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F5A3" w14:textId="6E6A86AA" w:rsidR="004F32FD" w:rsidRPr="00287F0F" w:rsidRDefault="00A341DC">
      <w:pPr>
        <w:rPr>
          <w:b/>
          <w:bCs/>
          <w:lang w:val="en-US"/>
        </w:rPr>
      </w:pPr>
      <w:r w:rsidRPr="00287F0F">
        <w:rPr>
          <w:b/>
          <w:bCs/>
          <w:lang w:val="en-US"/>
        </w:rPr>
        <w:t>PUBLIC HUMANITIES</w:t>
      </w:r>
    </w:p>
    <w:p w14:paraId="0BFB7FD6" w14:textId="4A63E346" w:rsidR="0005708E" w:rsidRPr="00287F0F" w:rsidRDefault="0005708E">
      <w:pPr>
        <w:rPr>
          <w:lang w:val="en-US"/>
        </w:rPr>
      </w:pPr>
    </w:p>
    <w:p w14:paraId="7512C68C" w14:textId="2848BCE7" w:rsidR="0005708E" w:rsidRPr="00287F0F" w:rsidRDefault="0005708E">
      <w:pPr>
        <w:rPr>
          <w:lang w:val="en-US"/>
        </w:rPr>
      </w:pPr>
      <w:r w:rsidRPr="00287F0F">
        <w:rPr>
          <w:lang w:val="en-US"/>
        </w:rPr>
        <w:t>PhD course (7,</w:t>
      </w:r>
      <w:r w:rsidR="00C62D44">
        <w:rPr>
          <w:lang w:val="en-US"/>
        </w:rPr>
        <w:t xml:space="preserve"> </w:t>
      </w:r>
      <w:r w:rsidRPr="00287F0F">
        <w:rPr>
          <w:lang w:val="en-US"/>
        </w:rPr>
        <w:t>5 HP)</w:t>
      </w:r>
      <w:r w:rsidR="005B3BBD">
        <w:rPr>
          <w:lang w:val="en-US"/>
        </w:rPr>
        <w:t>, offered in collaboration between the departments of History and History of Science and Ideas</w:t>
      </w:r>
      <w:r w:rsidR="005B1096">
        <w:rPr>
          <w:lang w:val="en-US"/>
        </w:rPr>
        <w:t>, Uppsala University autumn 2023 – spring 2024</w:t>
      </w:r>
      <w:r w:rsidR="005B3BBD">
        <w:rPr>
          <w:lang w:val="en-US"/>
        </w:rPr>
        <w:t>.</w:t>
      </w:r>
    </w:p>
    <w:p w14:paraId="0044FAB6" w14:textId="7152CFA3" w:rsidR="0005708E" w:rsidRPr="00287F0F" w:rsidRDefault="0005708E">
      <w:pPr>
        <w:rPr>
          <w:lang w:val="en-US"/>
        </w:rPr>
      </w:pPr>
    </w:p>
    <w:p w14:paraId="10F490E9" w14:textId="776186FB" w:rsidR="0005708E" w:rsidRDefault="0005708E">
      <w:pPr>
        <w:rPr>
          <w:lang w:val="en-US"/>
        </w:rPr>
      </w:pPr>
      <w:r w:rsidRPr="0005708E">
        <w:rPr>
          <w:lang w:val="en-US"/>
        </w:rPr>
        <w:t>The course is open for P</w:t>
      </w:r>
      <w:r>
        <w:rPr>
          <w:lang w:val="en-US"/>
        </w:rPr>
        <w:t>hD can</w:t>
      </w:r>
      <w:r w:rsidR="005B0BC9">
        <w:rPr>
          <w:lang w:val="en-US"/>
        </w:rPr>
        <w:t>didates in the humanities and</w:t>
      </w:r>
      <w:r>
        <w:rPr>
          <w:lang w:val="en-US"/>
        </w:rPr>
        <w:t xml:space="preserve"> aimed in particular at those working on historical topics.</w:t>
      </w:r>
    </w:p>
    <w:p w14:paraId="60128403" w14:textId="415F443A" w:rsidR="0005708E" w:rsidRDefault="0005708E">
      <w:pPr>
        <w:rPr>
          <w:lang w:val="en-US"/>
        </w:rPr>
      </w:pPr>
    </w:p>
    <w:p w14:paraId="7EC93670" w14:textId="48F5D661" w:rsidR="0005708E" w:rsidRDefault="0005708E">
      <w:pPr>
        <w:rPr>
          <w:lang w:val="en-US"/>
        </w:rPr>
      </w:pPr>
      <w:r>
        <w:rPr>
          <w:lang w:val="en-US"/>
        </w:rPr>
        <w:t xml:space="preserve">The </w:t>
      </w:r>
      <w:r w:rsidR="00E80A43">
        <w:rPr>
          <w:lang w:val="en-US"/>
        </w:rPr>
        <w:t xml:space="preserve">course </w:t>
      </w:r>
      <w:r w:rsidR="005B0BC9">
        <w:rPr>
          <w:lang w:val="en-US"/>
        </w:rPr>
        <w:t>starts i</w:t>
      </w:r>
      <w:r w:rsidR="004269C6">
        <w:rPr>
          <w:lang w:val="en-US"/>
        </w:rPr>
        <w:t>n October 2023 and ends in April</w:t>
      </w:r>
      <w:r w:rsidR="005B0BC9">
        <w:rPr>
          <w:lang w:val="en-US"/>
        </w:rPr>
        <w:t xml:space="preserve"> 2024</w:t>
      </w:r>
      <w:r>
        <w:rPr>
          <w:lang w:val="en-US"/>
        </w:rPr>
        <w:t xml:space="preserve">. It consists of </w:t>
      </w:r>
      <w:r w:rsidR="005B0BC9">
        <w:rPr>
          <w:lang w:val="en-US"/>
        </w:rPr>
        <w:t>five</w:t>
      </w:r>
      <w:r>
        <w:rPr>
          <w:lang w:val="en-US"/>
        </w:rPr>
        <w:t xml:space="preserve"> seminars</w:t>
      </w:r>
      <w:r w:rsidR="00A341DC">
        <w:rPr>
          <w:lang w:val="en-US"/>
        </w:rPr>
        <w:t xml:space="preserve"> </w:t>
      </w:r>
      <w:r w:rsidR="005B0BC9">
        <w:rPr>
          <w:lang w:val="en-US"/>
        </w:rPr>
        <w:t>(Zoom) and two</w:t>
      </w:r>
      <w:r>
        <w:rPr>
          <w:lang w:val="en-US"/>
        </w:rPr>
        <w:t xml:space="preserve"> workshop</w:t>
      </w:r>
      <w:r w:rsidR="005B0BC9">
        <w:rPr>
          <w:lang w:val="en-US"/>
        </w:rPr>
        <w:t>s</w:t>
      </w:r>
      <w:ins w:id="0" w:author="Maria Ågren" w:date="2023-09-01T11:06:00Z">
        <w:r w:rsidR="00470904">
          <w:rPr>
            <w:lang w:val="en-US"/>
          </w:rPr>
          <w:t>. It will be possible to take part in the workshops at a distance</w:t>
        </w:r>
      </w:ins>
      <w:del w:id="1" w:author="Maria Ågren" w:date="2023-09-01T11:07:00Z">
        <w:r w:rsidR="005B0BC9" w:rsidDel="00470904">
          <w:rPr>
            <w:lang w:val="en-US"/>
          </w:rPr>
          <w:delText xml:space="preserve"> (on site)</w:delText>
        </w:r>
      </w:del>
      <w:r>
        <w:rPr>
          <w:lang w:val="en-US"/>
        </w:rPr>
        <w:t>.</w:t>
      </w:r>
      <w:r w:rsidR="00287F0F">
        <w:rPr>
          <w:lang w:val="en-US"/>
        </w:rPr>
        <w:t xml:space="preserve"> As a part of the examination, students will do a small study </w:t>
      </w:r>
      <w:r w:rsidR="001A78D5">
        <w:rPr>
          <w:lang w:val="en-US"/>
        </w:rPr>
        <w:t>of public outreach and will</w:t>
      </w:r>
      <w:r w:rsidR="00287F0F">
        <w:rPr>
          <w:lang w:val="en-US"/>
        </w:rPr>
        <w:t xml:space="preserve"> present it both orally and in written form</w:t>
      </w:r>
      <w:r w:rsidR="001A78D5">
        <w:rPr>
          <w:lang w:val="en-US"/>
        </w:rPr>
        <w:t xml:space="preserve"> at the final seminar</w:t>
      </w:r>
      <w:r w:rsidR="00287F0F">
        <w:rPr>
          <w:lang w:val="en-US"/>
        </w:rPr>
        <w:t>.</w:t>
      </w:r>
    </w:p>
    <w:p w14:paraId="4F217192" w14:textId="510EC657" w:rsidR="0005708E" w:rsidRDefault="0005708E">
      <w:pPr>
        <w:rPr>
          <w:lang w:val="en-US"/>
        </w:rPr>
      </w:pPr>
    </w:p>
    <w:p w14:paraId="3EDBE719" w14:textId="421E25BE" w:rsidR="0005708E" w:rsidRDefault="0005708E">
      <w:pPr>
        <w:rPr>
          <w:lang w:val="en-US"/>
        </w:rPr>
      </w:pPr>
      <w:r>
        <w:rPr>
          <w:lang w:val="en-US"/>
        </w:rPr>
        <w:t xml:space="preserve">A short version of the course </w:t>
      </w:r>
      <w:r w:rsidR="00A341DC">
        <w:rPr>
          <w:lang w:val="en-US"/>
        </w:rPr>
        <w:t xml:space="preserve">(3 HP) </w:t>
      </w:r>
      <w:r>
        <w:rPr>
          <w:lang w:val="en-US"/>
        </w:rPr>
        <w:t xml:space="preserve">will </w:t>
      </w:r>
      <w:r w:rsidR="00A341DC">
        <w:rPr>
          <w:lang w:val="en-US"/>
        </w:rPr>
        <w:t xml:space="preserve">also </w:t>
      </w:r>
      <w:r>
        <w:rPr>
          <w:lang w:val="en-US"/>
        </w:rPr>
        <w:t xml:space="preserve">be </w:t>
      </w:r>
      <w:r w:rsidR="00A341DC">
        <w:rPr>
          <w:lang w:val="en-US"/>
        </w:rPr>
        <w:t>offered</w:t>
      </w:r>
      <w:r w:rsidR="00287F0F">
        <w:rPr>
          <w:lang w:val="en-US"/>
        </w:rPr>
        <w:t xml:space="preserve"> (the seminars</w:t>
      </w:r>
      <w:r w:rsidR="0071647A">
        <w:rPr>
          <w:lang w:val="en-US"/>
        </w:rPr>
        <w:t xml:space="preserve"> and the workshop</w:t>
      </w:r>
      <w:r w:rsidR="005B0BC9">
        <w:rPr>
          <w:lang w:val="en-US"/>
        </w:rPr>
        <w:t>s</w:t>
      </w:r>
      <w:r w:rsidR="00CA0759">
        <w:rPr>
          <w:lang w:val="en-US"/>
        </w:rPr>
        <w:t>,</w:t>
      </w:r>
      <w:r w:rsidR="00287F0F">
        <w:rPr>
          <w:lang w:val="en-US"/>
        </w:rPr>
        <w:t xml:space="preserve"> minus the paper on a case of public outreach</w:t>
      </w:r>
      <w:r w:rsidR="00CA0759">
        <w:rPr>
          <w:lang w:val="en-US"/>
        </w:rPr>
        <w:t>,</w:t>
      </w:r>
      <w:r w:rsidR="00BA43F0">
        <w:rPr>
          <w:lang w:val="en-US"/>
        </w:rPr>
        <w:t xml:space="preserve"> and a slightly shorter reading list</w:t>
      </w:r>
      <w:r w:rsidR="00E80A43">
        <w:rPr>
          <w:lang w:val="en-US"/>
        </w:rPr>
        <w:t>)</w:t>
      </w:r>
      <w:r w:rsidR="00A341DC">
        <w:rPr>
          <w:lang w:val="en-US"/>
        </w:rPr>
        <w:t>.</w:t>
      </w:r>
    </w:p>
    <w:p w14:paraId="1A07F8EB" w14:textId="3EE50F5C" w:rsidR="00A341DC" w:rsidRDefault="00A341DC">
      <w:pPr>
        <w:rPr>
          <w:lang w:val="en-US"/>
        </w:rPr>
      </w:pPr>
    </w:p>
    <w:p w14:paraId="748B1AE7" w14:textId="1C9442FD" w:rsidR="00A341DC" w:rsidRDefault="00A341DC">
      <w:pPr>
        <w:rPr>
          <w:lang w:val="en-US"/>
        </w:rPr>
      </w:pPr>
      <w:r>
        <w:rPr>
          <w:lang w:val="en-US"/>
        </w:rPr>
        <w:t>Last day o</w:t>
      </w:r>
      <w:r w:rsidR="005B0BC9">
        <w:rPr>
          <w:lang w:val="en-US"/>
        </w:rPr>
        <w:t xml:space="preserve">f registration is </w:t>
      </w:r>
      <w:ins w:id="2" w:author="Maria Ågren" w:date="2023-09-01T11:07:00Z">
        <w:r w:rsidR="00470904">
          <w:rPr>
            <w:lang w:val="en-US"/>
          </w:rPr>
          <w:t>8</w:t>
        </w:r>
      </w:ins>
      <w:del w:id="3" w:author="Maria Ågren" w:date="2023-09-01T11:07:00Z">
        <w:r w:rsidR="005B0BC9" w:rsidDel="00470904">
          <w:rPr>
            <w:lang w:val="en-US"/>
          </w:rPr>
          <w:delText xml:space="preserve">1 </w:delText>
        </w:r>
      </w:del>
      <w:ins w:id="4" w:author="Maria Ågren" w:date="2023-09-01T11:15:00Z">
        <w:r w:rsidR="002E1E23">
          <w:rPr>
            <w:lang w:val="en-US"/>
          </w:rPr>
          <w:t xml:space="preserve"> </w:t>
        </w:r>
      </w:ins>
      <w:bookmarkStart w:id="5" w:name="_GoBack"/>
      <w:bookmarkEnd w:id="5"/>
      <w:r w:rsidR="005B0BC9">
        <w:rPr>
          <w:lang w:val="en-US"/>
        </w:rPr>
        <w:t>September 2023</w:t>
      </w:r>
      <w:r>
        <w:rPr>
          <w:lang w:val="en-US"/>
        </w:rPr>
        <w:t>. It is done through email to either Maria Ågren (</w:t>
      </w:r>
      <w:r w:rsidRPr="00A341DC">
        <w:rPr>
          <w:lang w:val="en-US"/>
        </w:rPr>
        <w:t xml:space="preserve">Maria.Agren@hist.uu.se) </w:t>
      </w:r>
      <w:r>
        <w:rPr>
          <w:lang w:val="en-US"/>
        </w:rPr>
        <w:t>or</w:t>
      </w:r>
      <w:r w:rsidRPr="00A341DC">
        <w:rPr>
          <w:lang w:val="en-US"/>
        </w:rPr>
        <w:t xml:space="preserve"> Sven Widmalm (</w:t>
      </w:r>
      <w:hyperlink r:id="rId8" w:history="1">
        <w:r w:rsidRPr="00693A39">
          <w:rPr>
            <w:rStyle w:val="Hyperlink"/>
            <w:lang w:val="en-US"/>
          </w:rPr>
          <w:t>Sven.Widmalm@idehist.uu.se</w:t>
        </w:r>
      </w:hyperlink>
      <w:r w:rsidRPr="00A341DC">
        <w:rPr>
          <w:lang w:val="en-US"/>
        </w:rPr>
        <w:t>)</w:t>
      </w:r>
      <w:r>
        <w:rPr>
          <w:lang w:val="en-US"/>
        </w:rPr>
        <w:t>.</w:t>
      </w:r>
      <w:r w:rsidR="005B0BC9">
        <w:rPr>
          <w:lang w:val="en-US"/>
        </w:rPr>
        <w:t xml:space="preserve"> No more than 15 students will be accepted.</w:t>
      </w:r>
    </w:p>
    <w:p w14:paraId="52B9B539" w14:textId="5E9F5AAA" w:rsidR="00A341DC" w:rsidRDefault="00A341DC">
      <w:pPr>
        <w:rPr>
          <w:lang w:val="en-US"/>
        </w:rPr>
      </w:pPr>
    </w:p>
    <w:p w14:paraId="22660D3E" w14:textId="7420C0F1" w:rsidR="00A341DC" w:rsidRPr="00A341DC" w:rsidRDefault="00A341DC">
      <w:pPr>
        <w:rPr>
          <w:b/>
          <w:bCs/>
          <w:lang w:val="en-US"/>
        </w:rPr>
      </w:pPr>
      <w:r>
        <w:rPr>
          <w:b/>
          <w:bCs/>
          <w:lang w:val="en-US"/>
        </w:rPr>
        <w:t>Aim</w:t>
      </w:r>
    </w:p>
    <w:p w14:paraId="7A464D11" w14:textId="760771F8" w:rsidR="00A341DC" w:rsidRDefault="00A341DC">
      <w:pPr>
        <w:rPr>
          <w:lang w:val="en-US"/>
        </w:rPr>
      </w:pPr>
    </w:p>
    <w:p w14:paraId="16AC2D69" w14:textId="3CDD87CA" w:rsidR="00A341DC" w:rsidRDefault="00A341DC">
      <w:pPr>
        <w:rPr>
          <w:lang w:val="en-US"/>
        </w:rPr>
      </w:pPr>
      <w:r>
        <w:rPr>
          <w:lang w:val="en-US"/>
        </w:rPr>
        <w:t>The course will acquaint students with ongoing discussions concerning the interface between academic research</w:t>
      </w:r>
      <w:r w:rsidR="007C520C">
        <w:rPr>
          <w:lang w:val="en-US"/>
        </w:rPr>
        <w:t xml:space="preserve"> in</w:t>
      </w:r>
      <w:r>
        <w:rPr>
          <w:lang w:val="en-US"/>
        </w:rPr>
        <w:t xml:space="preserve"> </w:t>
      </w:r>
      <w:r w:rsidR="007C520C">
        <w:rPr>
          <w:lang w:val="en-US"/>
        </w:rPr>
        <w:t xml:space="preserve">arts and humanities </w:t>
      </w:r>
      <w:r>
        <w:rPr>
          <w:lang w:val="en-US"/>
        </w:rPr>
        <w:t xml:space="preserve">and the </w:t>
      </w:r>
      <w:r w:rsidR="00E80A43">
        <w:rPr>
          <w:lang w:val="en-US"/>
        </w:rPr>
        <w:t>general public</w:t>
      </w:r>
      <w:r>
        <w:rPr>
          <w:lang w:val="en-US"/>
        </w:rPr>
        <w:t xml:space="preserve">. It will raise questions concerning the social responsibility of scholars and give participants </w:t>
      </w:r>
      <w:r w:rsidR="007C520C">
        <w:rPr>
          <w:lang w:val="en-US"/>
        </w:rPr>
        <w:t xml:space="preserve">an opportunity to develop their communicative </w:t>
      </w:r>
      <w:r w:rsidR="00E80A43">
        <w:rPr>
          <w:lang w:val="en-US"/>
        </w:rPr>
        <w:t>skills</w:t>
      </w:r>
      <w:r w:rsidR="007C520C">
        <w:rPr>
          <w:lang w:val="en-US"/>
        </w:rPr>
        <w:t xml:space="preserve"> </w:t>
      </w:r>
      <w:r w:rsidR="00E80A43">
        <w:rPr>
          <w:lang w:val="en-US"/>
        </w:rPr>
        <w:t>in relation to</w:t>
      </w:r>
      <w:r w:rsidR="007C520C">
        <w:rPr>
          <w:lang w:val="en-US"/>
        </w:rPr>
        <w:t xml:space="preserve"> scholarly issues.</w:t>
      </w:r>
    </w:p>
    <w:p w14:paraId="0D997438" w14:textId="530C3AB2" w:rsidR="007C520C" w:rsidRDefault="007C520C">
      <w:pPr>
        <w:rPr>
          <w:lang w:val="en-US"/>
        </w:rPr>
      </w:pPr>
    </w:p>
    <w:p w14:paraId="17349AE7" w14:textId="45E01943" w:rsidR="007C520C" w:rsidRDefault="007C520C">
      <w:pPr>
        <w:rPr>
          <w:lang w:val="en-US"/>
        </w:rPr>
      </w:pPr>
      <w:r>
        <w:rPr>
          <w:lang w:val="en-US"/>
        </w:rPr>
        <w:t xml:space="preserve">The course will contribute to the participants’ ability to reach the following goals proscribed in the </w:t>
      </w:r>
      <w:r w:rsidR="008C6707">
        <w:rPr>
          <w:lang w:val="en-US"/>
        </w:rPr>
        <w:t xml:space="preserve">Higher </w:t>
      </w:r>
      <w:r w:rsidR="0071647A">
        <w:rPr>
          <w:lang w:val="en-US"/>
        </w:rPr>
        <w:t>E</w:t>
      </w:r>
      <w:r w:rsidR="008C6707">
        <w:rPr>
          <w:lang w:val="en-US"/>
        </w:rPr>
        <w:t>ducation Ordinance (1993:100):</w:t>
      </w:r>
    </w:p>
    <w:p w14:paraId="4F0FA39D" w14:textId="2604AE48" w:rsidR="008C6707" w:rsidRDefault="008C6707">
      <w:pPr>
        <w:rPr>
          <w:lang w:val="en-US"/>
        </w:rPr>
      </w:pPr>
    </w:p>
    <w:p w14:paraId="4884A839" w14:textId="173421D5" w:rsidR="005C3374" w:rsidRPr="005C3374" w:rsidRDefault="005C3374" w:rsidP="005C3374">
      <w:pPr>
        <w:pStyle w:val="ListParagraph"/>
        <w:numPr>
          <w:ilvl w:val="0"/>
          <w:numId w:val="3"/>
        </w:numPr>
        <w:rPr>
          <w:lang w:val="en-US"/>
        </w:rPr>
      </w:pPr>
      <w:r w:rsidRPr="005C3374">
        <w:rPr>
          <w:lang w:val="en-US"/>
        </w:rPr>
        <w:t>demonstrate the capacity to contribute to social development and support the learning of others both through research and education and in some other qualified professional capacity</w:t>
      </w:r>
    </w:p>
    <w:p w14:paraId="0D7E7599" w14:textId="73C53E71" w:rsidR="005C3374" w:rsidRPr="005C3374" w:rsidRDefault="005C3374" w:rsidP="005C3374">
      <w:pPr>
        <w:pStyle w:val="ListParagraph"/>
        <w:numPr>
          <w:ilvl w:val="0"/>
          <w:numId w:val="3"/>
        </w:numPr>
        <w:rPr>
          <w:lang w:val="en-US"/>
        </w:rPr>
      </w:pPr>
      <w:r w:rsidRPr="005C3374">
        <w:rPr>
          <w:lang w:val="en-US"/>
        </w:rPr>
        <w:t>demonstrate intellectual autonomy and disciplinary rectitude as well as the ability to make assessments of research ethics, and</w:t>
      </w:r>
    </w:p>
    <w:p w14:paraId="1C9EB762" w14:textId="4602AF43" w:rsidR="008C6707" w:rsidRPr="005C3374" w:rsidRDefault="005C3374" w:rsidP="005C3374">
      <w:pPr>
        <w:pStyle w:val="ListParagraph"/>
        <w:numPr>
          <w:ilvl w:val="0"/>
          <w:numId w:val="3"/>
        </w:numPr>
        <w:rPr>
          <w:lang w:val="en-US"/>
        </w:rPr>
      </w:pPr>
      <w:r w:rsidRPr="005C3374">
        <w:rPr>
          <w:lang w:val="en-US"/>
        </w:rPr>
        <w:t xml:space="preserve">demonstrate </w:t>
      </w:r>
      <w:proofErr w:type="spellStart"/>
      <w:r w:rsidRPr="005C3374">
        <w:rPr>
          <w:lang w:val="en-US"/>
        </w:rPr>
        <w:t>specialised</w:t>
      </w:r>
      <w:proofErr w:type="spellEnd"/>
      <w:r w:rsidRPr="005C3374">
        <w:rPr>
          <w:lang w:val="en-US"/>
        </w:rPr>
        <w:t xml:space="preserve"> insight into the possibilities and limitations of research, its role in society and the responsibility of the individual for how it is used</w:t>
      </w:r>
    </w:p>
    <w:p w14:paraId="2B33FF6F" w14:textId="77777777" w:rsidR="005C3374" w:rsidRDefault="005C3374">
      <w:pPr>
        <w:rPr>
          <w:lang w:val="en-US"/>
        </w:rPr>
      </w:pPr>
    </w:p>
    <w:p w14:paraId="47D72390" w14:textId="41EDFA38" w:rsidR="00A341DC" w:rsidRPr="00A07B4B" w:rsidRDefault="00A07B4B">
      <w:pPr>
        <w:rPr>
          <w:b/>
          <w:bCs/>
          <w:lang w:val="en-US"/>
        </w:rPr>
      </w:pPr>
      <w:r>
        <w:rPr>
          <w:b/>
          <w:bCs/>
          <w:lang w:val="en-US"/>
        </w:rPr>
        <w:t>Learning g</w:t>
      </w:r>
      <w:r w:rsidR="005C3374" w:rsidRPr="00A07B4B">
        <w:rPr>
          <w:b/>
          <w:bCs/>
          <w:lang w:val="en-US"/>
        </w:rPr>
        <w:t>oals</w:t>
      </w:r>
    </w:p>
    <w:p w14:paraId="5AF821D0" w14:textId="77777777" w:rsidR="000324E9" w:rsidRDefault="000324E9">
      <w:pPr>
        <w:rPr>
          <w:lang w:val="en-US"/>
        </w:rPr>
      </w:pPr>
    </w:p>
    <w:p w14:paraId="65A63BA9" w14:textId="69396C2E" w:rsidR="005C3374" w:rsidRDefault="005C3374">
      <w:pPr>
        <w:rPr>
          <w:lang w:val="en-US"/>
        </w:rPr>
      </w:pPr>
      <w:r>
        <w:rPr>
          <w:lang w:val="en-US"/>
        </w:rPr>
        <w:t>The students should</w:t>
      </w:r>
    </w:p>
    <w:p w14:paraId="435503C2" w14:textId="256F0303" w:rsidR="005C3374" w:rsidRPr="000324E9" w:rsidRDefault="005C3374" w:rsidP="000324E9">
      <w:pPr>
        <w:pStyle w:val="ListParagraph"/>
        <w:numPr>
          <w:ilvl w:val="0"/>
          <w:numId w:val="4"/>
        </w:numPr>
        <w:rPr>
          <w:lang w:val="en-US"/>
        </w:rPr>
      </w:pPr>
      <w:r w:rsidRPr="000324E9">
        <w:rPr>
          <w:lang w:val="en-US"/>
        </w:rPr>
        <w:t>be able to account for central concepts like “linear model”, “impact” (</w:t>
      </w:r>
      <w:proofErr w:type="spellStart"/>
      <w:r w:rsidRPr="000324E9">
        <w:rPr>
          <w:i/>
          <w:iCs/>
          <w:lang w:val="en-US"/>
        </w:rPr>
        <w:t>samverkan</w:t>
      </w:r>
      <w:proofErr w:type="spellEnd"/>
      <w:r w:rsidRPr="000324E9">
        <w:rPr>
          <w:lang w:val="en-US"/>
        </w:rPr>
        <w:t xml:space="preserve">), </w:t>
      </w:r>
      <w:r w:rsidR="000324E9" w:rsidRPr="000324E9">
        <w:rPr>
          <w:lang w:val="en-US"/>
        </w:rPr>
        <w:t>“</w:t>
      </w:r>
      <w:r w:rsidRPr="000324E9">
        <w:rPr>
          <w:lang w:val="en-US"/>
        </w:rPr>
        <w:t>co-production</w:t>
      </w:r>
      <w:r w:rsidR="000324E9" w:rsidRPr="000324E9">
        <w:rPr>
          <w:lang w:val="en-US"/>
        </w:rPr>
        <w:t xml:space="preserve">”, </w:t>
      </w:r>
      <w:r w:rsidR="001A78D5">
        <w:rPr>
          <w:lang w:val="en-US"/>
        </w:rPr>
        <w:t xml:space="preserve">“story-telling”, </w:t>
      </w:r>
      <w:r w:rsidR="00983C4B">
        <w:rPr>
          <w:lang w:val="en-US"/>
        </w:rPr>
        <w:t>expertise</w:t>
      </w:r>
      <w:r w:rsidR="00CB40F9">
        <w:rPr>
          <w:lang w:val="en-US"/>
        </w:rPr>
        <w:t xml:space="preserve"> </w:t>
      </w:r>
      <w:r w:rsidR="000324E9" w:rsidRPr="000324E9">
        <w:rPr>
          <w:lang w:val="en-US"/>
        </w:rPr>
        <w:t>and “shared authority”</w:t>
      </w:r>
      <w:r w:rsidRPr="000324E9">
        <w:rPr>
          <w:lang w:val="en-US"/>
        </w:rPr>
        <w:t xml:space="preserve">, </w:t>
      </w:r>
      <w:r w:rsidR="000324E9" w:rsidRPr="000324E9">
        <w:rPr>
          <w:lang w:val="en-US"/>
        </w:rPr>
        <w:t>including</w:t>
      </w:r>
      <w:r w:rsidRPr="000324E9">
        <w:rPr>
          <w:lang w:val="en-US"/>
        </w:rPr>
        <w:t xml:space="preserve"> how they are used in academic contexts as well as by stakeholders;</w:t>
      </w:r>
    </w:p>
    <w:p w14:paraId="12625134" w14:textId="4135FBA7" w:rsidR="005C3374" w:rsidRPr="000324E9" w:rsidRDefault="005C3374" w:rsidP="000324E9">
      <w:pPr>
        <w:pStyle w:val="ListParagraph"/>
        <w:numPr>
          <w:ilvl w:val="0"/>
          <w:numId w:val="4"/>
        </w:numPr>
        <w:rPr>
          <w:lang w:val="en-US"/>
        </w:rPr>
      </w:pPr>
      <w:r w:rsidRPr="000324E9">
        <w:rPr>
          <w:lang w:val="en-US"/>
        </w:rPr>
        <w:lastRenderedPageBreak/>
        <w:t xml:space="preserve">be able to explain how the concepts </w:t>
      </w:r>
      <w:r w:rsidR="000324E9">
        <w:rPr>
          <w:lang w:val="en-US"/>
        </w:rPr>
        <w:t>“</w:t>
      </w:r>
      <w:r w:rsidRPr="000324E9">
        <w:rPr>
          <w:lang w:val="en-US"/>
        </w:rPr>
        <w:t>public humanities</w:t>
      </w:r>
      <w:r w:rsidR="000324E9">
        <w:rPr>
          <w:lang w:val="en-US"/>
        </w:rPr>
        <w:t>”</w:t>
      </w:r>
      <w:r w:rsidRPr="000324E9">
        <w:rPr>
          <w:lang w:val="en-US"/>
        </w:rPr>
        <w:t xml:space="preserve"> and </w:t>
      </w:r>
      <w:r w:rsidR="000324E9">
        <w:rPr>
          <w:lang w:val="en-US"/>
        </w:rPr>
        <w:t>“</w:t>
      </w:r>
      <w:r w:rsidRPr="000324E9">
        <w:rPr>
          <w:lang w:val="en-US"/>
        </w:rPr>
        <w:t>public history</w:t>
      </w:r>
      <w:r w:rsidR="000324E9">
        <w:rPr>
          <w:lang w:val="en-US"/>
        </w:rPr>
        <w:t>”</w:t>
      </w:r>
      <w:r w:rsidRPr="000324E9">
        <w:rPr>
          <w:lang w:val="en-US"/>
        </w:rPr>
        <w:t xml:space="preserve"> are used in Anglo-American contexts and relate them to </w:t>
      </w:r>
      <w:r w:rsidR="000324E9" w:rsidRPr="000324E9">
        <w:rPr>
          <w:lang w:val="en-US"/>
        </w:rPr>
        <w:t>“impact” (</w:t>
      </w:r>
      <w:proofErr w:type="spellStart"/>
      <w:r w:rsidR="000324E9" w:rsidRPr="000324E9">
        <w:rPr>
          <w:i/>
          <w:iCs/>
          <w:lang w:val="en-US"/>
        </w:rPr>
        <w:t>samverkan</w:t>
      </w:r>
      <w:proofErr w:type="spellEnd"/>
      <w:r w:rsidR="000324E9" w:rsidRPr="000324E9">
        <w:rPr>
          <w:lang w:val="en-US"/>
        </w:rPr>
        <w:t xml:space="preserve">) as well as </w:t>
      </w:r>
      <w:r w:rsidRPr="000324E9">
        <w:rPr>
          <w:lang w:val="en-US"/>
        </w:rPr>
        <w:t>the Swedish concept “the third task”</w:t>
      </w:r>
      <w:r w:rsidR="00983C4B">
        <w:rPr>
          <w:lang w:val="en-US"/>
        </w:rPr>
        <w:t xml:space="preserve"> (</w:t>
      </w:r>
      <w:proofErr w:type="spellStart"/>
      <w:r w:rsidR="00983C4B" w:rsidRPr="00CB40F9">
        <w:rPr>
          <w:i/>
          <w:iCs/>
          <w:lang w:val="en-US"/>
        </w:rPr>
        <w:t>tredje</w:t>
      </w:r>
      <w:proofErr w:type="spellEnd"/>
      <w:r w:rsidR="00983C4B" w:rsidRPr="00CB40F9">
        <w:rPr>
          <w:i/>
          <w:iCs/>
          <w:lang w:val="en-US"/>
        </w:rPr>
        <w:t xml:space="preserve"> </w:t>
      </w:r>
      <w:proofErr w:type="spellStart"/>
      <w:r w:rsidR="00983C4B" w:rsidRPr="00CB40F9">
        <w:rPr>
          <w:i/>
          <w:iCs/>
          <w:lang w:val="en-US"/>
        </w:rPr>
        <w:t>uppgiften</w:t>
      </w:r>
      <w:proofErr w:type="spellEnd"/>
      <w:r w:rsidR="00983C4B">
        <w:rPr>
          <w:lang w:val="en-US"/>
        </w:rPr>
        <w:t>)</w:t>
      </w:r>
      <w:r w:rsidR="0071647A">
        <w:rPr>
          <w:lang w:val="en-US"/>
        </w:rPr>
        <w:t>;</w:t>
      </w:r>
    </w:p>
    <w:p w14:paraId="4C3591ED" w14:textId="7AC48E0F" w:rsidR="000324E9" w:rsidRPr="000324E9" w:rsidRDefault="000324E9" w:rsidP="000324E9">
      <w:pPr>
        <w:pStyle w:val="ListParagraph"/>
        <w:numPr>
          <w:ilvl w:val="0"/>
          <w:numId w:val="4"/>
        </w:numPr>
        <w:rPr>
          <w:lang w:val="en-US"/>
        </w:rPr>
      </w:pPr>
      <w:r w:rsidRPr="000324E9">
        <w:rPr>
          <w:lang w:val="en-US"/>
        </w:rPr>
        <w:t xml:space="preserve">be able </w:t>
      </w:r>
      <w:r w:rsidR="00287F0F">
        <w:rPr>
          <w:lang w:val="en-US"/>
        </w:rPr>
        <w:t xml:space="preserve">to give </w:t>
      </w:r>
      <w:r w:rsidRPr="000324E9">
        <w:rPr>
          <w:lang w:val="en-US"/>
        </w:rPr>
        <w:t>account</w:t>
      </w:r>
      <w:r w:rsidR="00287F0F">
        <w:rPr>
          <w:lang w:val="en-US"/>
        </w:rPr>
        <w:t>s</w:t>
      </w:r>
      <w:r w:rsidRPr="000324E9">
        <w:rPr>
          <w:lang w:val="en-US"/>
        </w:rPr>
        <w:t xml:space="preserve"> </w:t>
      </w:r>
      <w:r w:rsidR="00983C4B">
        <w:rPr>
          <w:lang w:val="en-US"/>
        </w:rPr>
        <w:t>of</w:t>
      </w:r>
      <w:r w:rsidR="00983C4B" w:rsidRPr="000324E9">
        <w:rPr>
          <w:lang w:val="en-US"/>
        </w:rPr>
        <w:t xml:space="preserve"> </w:t>
      </w:r>
      <w:r w:rsidRPr="000324E9">
        <w:rPr>
          <w:lang w:val="en-US"/>
        </w:rPr>
        <w:t>concrete examples of public humanities or public history;</w:t>
      </w:r>
    </w:p>
    <w:p w14:paraId="20E9885C" w14:textId="54F8C4CD" w:rsidR="000324E9" w:rsidRPr="000324E9" w:rsidRDefault="000324E9" w:rsidP="000324E9">
      <w:pPr>
        <w:pStyle w:val="ListParagraph"/>
        <w:numPr>
          <w:ilvl w:val="0"/>
          <w:numId w:val="4"/>
        </w:numPr>
        <w:rPr>
          <w:lang w:val="en-US"/>
        </w:rPr>
      </w:pPr>
      <w:r w:rsidRPr="000324E9">
        <w:rPr>
          <w:lang w:val="en-US"/>
        </w:rPr>
        <w:t xml:space="preserve">be able to give accounts of </w:t>
      </w:r>
      <w:r w:rsidR="00E80A43">
        <w:rPr>
          <w:lang w:val="en-US"/>
        </w:rPr>
        <w:t xml:space="preserve">some </w:t>
      </w:r>
      <w:r w:rsidRPr="000324E9">
        <w:rPr>
          <w:lang w:val="en-US"/>
        </w:rPr>
        <w:t xml:space="preserve">problematic </w:t>
      </w:r>
      <w:r w:rsidR="00E80A43">
        <w:rPr>
          <w:lang w:val="en-US"/>
        </w:rPr>
        <w:t>uses of history</w:t>
      </w:r>
      <w:r w:rsidRPr="000324E9">
        <w:rPr>
          <w:lang w:val="en-US"/>
        </w:rPr>
        <w:t>;</w:t>
      </w:r>
    </w:p>
    <w:p w14:paraId="240CAF8E" w14:textId="5CC772E3" w:rsidR="000324E9" w:rsidRPr="000324E9" w:rsidRDefault="000324E9" w:rsidP="000324E9">
      <w:pPr>
        <w:pStyle w:val="ListParagraph"/>
        <w:numPr>
          <w:ilvl w:val="0"/>
          <w:numId w:val="4"/>
        </w:numPr>
        <w:rPr>
          <w:lang w:val="en-US"/>
        </w:rPr>
      </w:pPr>
      <w:proofErr w:type="gramStart"/>
      <w:r w:rsidRPr="000324E9">
        <w:rPr>
          <w:lang w:val="en-US"/>
        </w:rPr>
        <w:t>have</w:t>
      </w:r>
      <w:proofErr w:type="gramEnd"/>
      <w:r w:rsidRPr="000324E9">
        <w:rPr>
          <w:lang w:val="en-US"/>
        </w:rPr>
        <w:t xml:space="preserve"> done concrete work on a few cases of public outreach.</w:t>
      </w:r>
    </w:p>
    <w:p w14:paraId="536C0867" w14:textId="2019B2FE" w:rsidR="005C3374" w:rsidRDefault="005C3374">
      <w:pPr>
        <w:rPr>
          <w:lang w:val="en-US"/>
        </w:rPr>
      </w:pPr>
    </w:p>
    <w:p w14:paraId="51DA4BA2" w14:textId="77777777" w:rsidR="00CB40F9" w:rsidRDefault="006B6509">
      <w:pPr>
        <w:rPr>
          <w:b/>
          <w:lang w:val="en-US"/>
        </w:rPr>
      </w:pPr>
      <w:r w:rsidRPr="001A3CEB">
        <w:rPr>
          <w:b/>
          <w:lang w:val="en-US"/>
        </w:rPr>
        <w:t>Schedule</w:t>
      </w:r>
      <w:r w:rsidR="00CB40F9">
        <w:rPr>
          <w:b/>
          <w:lang w:val="en-US"/>
        </w:rPr>
        <w:t xml:space="preserve"> </w:t>
      </w:r>
    </w:p>
    <w:p w14:paraId="584BD240" w14:textId="3A7E44D6" w:rsidR="000324E9" w:rsidRPr="001A3CEB" w:rsidRDefault="00CB40F9">
      <w:pPr>
        <w:rPr>
          <w:b/>
          <w:lang w:val="en-US"/>
        </w:rPr>
      </w:pPr>
      <w:r>
        <w:rPr>
          <w:b/>
          <w:lang w:val="en-US"/>
        </w:rPr>
        <w:t xml:space="preserve">NB Dates may be subject to </w:t>
      </w:r>
      <w:r w:rsidR="00CF2F70">
        <w:rPr>
          <w:b/>
          <w:lang w:val="en-US"/>
        </w:rPr>
        <w:t xml:space="preserve">minor </w:t>
      </w:r>
      <w:r>
        <w:rPr>
          <w:b/>
          <w:lang w:val="en-US"/>
        </w:rPr>
        <w:t>modification</w:t>
      </w:r>
    </w:p>
    <w:p w14:paraId="587BB9CA" w14:textId="77777777" w:rsidR="006B6509" w:rsidRDefault="006B6509">
      <w:pPr>
        <w:rPr>
          <w:lang w:val="en-US"/>
        </w:rPr>
      </w:pPr>
    </w:p>
    <w:p w14:paraId="7A3E3980" w14:textId="77777777" w:rsidR="00C8798C" w:rsidRPr="001A3CEB" w:rsidRDefault="00C8798C">
      <w:pPr>
        <w:rPr>
          <w:u w:val="single"/>
          <w:lang w:val="en-US"/>
        </w:rPr>
      </w:pPr>
      <w:r w:rsidRPr="001A3CEB">
        <w:rPr>
          <w:u w:val="single"/>
          <w:lang w:val="en-US"/>
        </w:rPr>
        <w:t>Seminar 1</w:t>
      </w:r>
    </w:p>
    <w:p w14:paraId="1E73A191" w14:textId="6D796595" w:rsidR="00C8798C" w:rsidRDefault="005B0BC9">
      <w:pPr>
        <w:rPr>
          <w:lang w:val="en-US"/>
        </w:rPr>
      </w:pPr>
      <w:r>
        <w:rPr>
          <w:lang w:val="en-US"/>
        </w:rPr>
        <w:t>18 October, 9.30</w:t>
      </w:r>
      <w:r w:rsidR="000324E9">
        <w:rPr>
          <w:lang w:val="en-US"/>
        </w:rPr>
        <w:t>-12</w:t>
      </w:r>
      <w:r w:rsidR="002E6E17">
        <w:rPr>
          <w:lang w:val="en-US"/>
        </w:rPr>
        <w:t>.00</w:t>
      </w:r>
    </w:p>
    <w:p w14:paraId="5D4E8AD4" w14:textId="77A79C46" w:rsidR="00C8798C" w:rsidRDefault="00C8798C">
      <w:pPr>
        <w:rPr>
          <w:lang w:val="en-US"/>
        </w:rPr>
      </w:pPr>
      <w:r>
        <w:rPr>
          <w:lang w:val="en-US"/>
        </w:rPr>
        <w:t>Sven Widmalm</w:t>
      </w:r>
      <w:r w:rsidR="00CF2F70">
        <w:rPr>
          <w:lang w:val="en-US"/>
        </w:rPr>
        <w:t>, professor, Uppsala University</w:t>
      </w:r>
    </w:p>
    <w:p w14:paraId="5314ED2C" w14:textId="77777777" w:rsidR="00C8798C" w:rsidRDefault="00C8798C">
      <w:pPr>
        <w:rPr>
          <w:lang w:val="en-US"/>
        </w:rPr>
      </w:pPr>
    </w:p>
    <w:p w14:paraId="4640FF7B" w14:textId="2930E02D" w:rsidR="000324E9" w:rsidRPr="00F12C51" w:rsidRDefault="000324E9">
      <w:pPr>
        <w:rPr>
          <w:i/>
          <w:lang w:val="en-US"/>
        </w:rPr>
      </w:pPr>
      <w:r w:rsidRPr="00F12C51">
        <w:rPr>
          <w:i/>
          <w:lang w:val="en-US"/>
        </w:rPr>
        <w:t>Introduction</w:t>
      </w:r>
    </w:p>
    <w:p w14:paraId="06C24B4D" w14:textId="4098AFF1" w:rsidR="000324E9" w:rsidRDefault="000324E9" w:rsidP="004269C6">
      <w:pPr>
        <w:rPr>
          <w:lang w:val="en-US"/>
        </w:rPr>
      </w:pPr>
      <w:r>
        <w:rPr>
          <w:lang w:val="en-US"/>
        </w:rPr>
        <w:t xml:space="preserve">Sven Widmalm gives an introductory lecture on how </w:t>
      </w:r>
      <w:r w:rsidR="00C8798C">
        <w:rPr>
          <w:lang w:val="en-US"/>
        </w:rPr>
        <w:t xml:space="preserve">the utility and application of research have been understood historically. </w:t>
      </w:r>
      <w:r w:rsidR="00E60ACD">
        <w:rPr>
          <w:lang w:val="en-US"/>
        </w:rPr>
        <w:t xml:space="preserve">The concept co-production, used by Finn &amp; Smith, will be discussed from a broader perspective. </w:t>
      </w:r>
      <w:r w:rsidR="00C8798C">
        <w:rPr>
          <w:lang w:val="en-US"/>
        </w:rPr>
        <w:t xml:space="preserve">Course readings and </w:t>
      </w:r>
      <w:r w:rsidR="00FF4A74">
        <w:rPr>
          <w:lang w:val="en-US"/>
        </w:rPr>
        <w:t>cases of public outreach</w:t>
      </w:r>
      <w:r w:rsidR="004135AB">
        <w:rPr>
          <w:lang w:val="en-US"/>
        </w:rPr>
        <w:t xml:space="preserve"> that lend themselves </w:t>
      </w:r>
      <w:r w:rsidR="001A78D5">
        <w:rPr>
          <w:lang w:val="en-US"/>
        </w:rPr>
        <w:t>to</w:t>
      </w:r>
      <w:r w:rsidR="004135AB">
        <w:rPr>
          <w:lang w:val="en-US"/>
        </w:rPr>
        <w:t xml:space="preserve"> study objects for the examination</w:t>
      </w:r>
      <w:r w:rsidR="009A08AD">
        <w:rPr>
          <w:lang w:val="en-US"/>
        </w:rPr>
        <w:t xml:space="preserve"> </w:t>
      </w:r>
      <w:r w:rsidR="00C8798C">
        <w:rPr>
          <w:lang w:val="en-US"/>
        </w:rPr>
        <w:t>are presented.</w:t>
      </w:r>
    </w:p>
    <w:p w14:paraId="28CB7239" w14:textId="4614D8C8" w:rsidR="004F2F74" w:rsidRDefault="004F2F74">
      <w:pPr>
        <w:rPr>
          <w:lang w:val="en-US"/>
        </w:rPr>
      </w:pPr>
    </w:p>
    <w:p w14:paraId="28CD3E22" w14:textId="7B54D528" w:rsidR="004F2F74" w:rsidRDefault="004F2F74">
      <w:pPr>
        <w:rPr>
          <w:lang w:val="en-US"/>
        </w:rPr>
      </w:pPr>
      <w:r>
        <w:rPr>
          <w:lang w:val="en-US"/>
        </w:rPr>
        <w:t>Reading</w:t>
      </w:r>
      <w:r w:rsidR="00AC2897">
        <w:rPr>
          <w:lang w:val="en-US"/>
        </w:rPr>
        <w:t>s</w:t>
      </w:r>
      <w:r>
        <w:rPr>
          <w:lang w:val="en-US"/>
        </w:rPr>
        <w:t xml:space="preserve"> for seminar 1:</w:t>
      </w:r>
    </w:p>
    <w:p w14:paraId="59AA3725" w14:textId="3B079D34" w:rsidR="004F2F74" w:rsidRDefault="004F2F74">
      <w:pPr>
        <w:rPr>
          <w:lang w:val="en-US"/>
        </w:rPr>
      </w:pPr>
      <w:r>
        <w:rPr>
          <w:lang w:val="en-US"/>
        </w:rPr>
        <w:t xml:space="preserve">Gardner &amp; Hamilton, </w:t>
      </w:r>
      <w:r w:rsidR="00C62D44">
        <w:rPr>
          <w:lang w:val="en-US"/>
        </w:rPr>
        <w:t>“</w:t>
      </w:r>
      <w:r>
        <w:rPr>
          <w:lang w:val="en-US"/>
        </w:rPr>
        <w:t>Introduction</w:t>
      </w:r>
      <w:r w:rsidR="00C62D44">
        <w:rPr>
          <w:lang w:val="en-US"/>
        </w:rPr>
        <w:t>”</w:t>
      </w:r>
      <w:r>
        <w:rPr>
          <w:lang w:val="en-US"/>
        </w:rPr>
        <w:t xml:space="preserve">, in </w:t>
      </w:r>
      <w:r w:rsidRPr="0044501C">
        <w:rPr>
          <w:i/>
          <w:lang w:val="en-US"/>
        </w:rPr>
        <w:t>Oxford Handbook of Public History</w:t>
      </w:r>
      <w:r>
        <w:rPr>
          <w:lang w:val="en-US"/>
        </w:rPr>
        <w:t>, pp. 1-21</w:t>
      </w:r>
    </w:p>
    <w:p w14:paraId="598E379A" w14:textId="1B87E042" w:rsidR="00C8798C" w:rsidRDefault="6E2E0FAF">
      <w:pPr>
        <w:rPr>
          <w:lang w:val="en-US"/>
        </w:rPr>
      </w:pPr>
      <w:r w:rsidRPr="6E2E0FAF">
        <w:rPr>
          <w:lang w:val="en-US"/>
        </w:rPr>
        <w:t xml:space="preserve">Finn &amp; Smith, </w:t>
      </w:r>
      <w:r w:rsidR="00C62D44">
        <w:rPr>
          <w:lang w:val="en-US"/>
        </w:rPr>
        <w:t>“</w:t>
      </w:r>
      <w:r w:rsidRPr="6E2E0FAF">
        <w:rPr>
          <w:lang w:val="en-US"/>
        </w:rPr>
        <w:t>Introduction</w:t>
      </w:r>
      <w:r w:rsidR="00C62D44">
        <w:rPr>
          <w:lang w:val="en-US"/>
        </w:rPr>
        <w:t>”</w:t>
      </w:r>
      <w:r w:rsidRPr="6E2E0FAF">
        <w:rPr>
          <w:lang w:val="en-US"/>
        </w:rPr>
        <w:t xml:space="preserve">, in </w:t>
      </w:r>
      <w:r w:rsidRPr="0044501C">
        <w:rPr>
          <w:i/>
          <w:iCs/>
          <w:lang w:val="en-US"/>
        </w:rPr>
        <w:t>New Paths to Public History</w:t>
      </w:r>
      <w:r w:rsidRPr="6E2E0FAF">
        <w:rPr>
          <w:lang w:val="en-US"/>
        </w:rPr>
        <w:t>, pp. 1-25</w:t>
      </w:r>
    </w:p>
    <w:p w14:paraId="3BD7C19A" w14:textId="6D165471" w:rsidR="005B0BC9" w:rsidRDefault="005B0BC9">
      <w:pPr>
        <w:rPr>
          <w:rFonts w:eastAsia="Calibri" w:cs="Times New Roman"/>
          <w:szCs w:val="24"/>
          <w:u w:val="single"/>
          <w:lang w:val="en-US"/>
        </w:rPr>
      </w:pPr>
    </w:p>
    <w:p w14:paraId="0CB251EA" w14:textId="77777777" w:rsidR="004269C6" w:rsidRDefault="004269C6">
      <w:pPr>
        <w:rPr>
          <w:rFonts w:eastAsia="Calibri" w:cs="Times New Roman"/>
          <w:szCs w:val="24"/>
          <w:u w:val="single"/>
          <w:lang w:val="en-US"/>
        </w:rPr>
      </w:pPr>
    </w:p>
    <w:p w14:paraId="1A01D72B" w14:textId="692209B7" w:rsidR="6E2E0FAF" w:rsidRPr="0071647A" w:rsidRDefault="6E2E0FAF">
      <w:pPr>
        <w:rPr>
          <w:rFonts w:cs="Times New Roman"/>
          <w:u w:val="single"/>
          <w:lang w:val="en-US"/>
        </w:rPr>
      </w:pPr>
      <w:r w:rsidRPr="00F4500D">
        <w:rPr>
          <w:rFonts w:eastAsia="Calibri" w:cs="Times New Roman"/>
          <w:szCs w:val="24"/>
          <w:u w:val="single"/>
          <w:lang w:val="en-US"/>
        </w:rPr>
        <w:t>Workshop</w:t>
      </w:r>
      <w:r w:rsidR="005B0BC9">
        <w:rPr>
          <w:rFonts w:eastAsia="Calibri" w:cs="Times New Roman"/>
          <w:szCs w:val="24"/>
          <w:u w:val="single"/>
          <w:lang w:val="en-US"/>
        </w:rPr>
        <w:t xml:space="preserve"> 1</w:t>
      </w:r>
    </w:p>
    <w:p w14:paraId="7332D131" w14:textId="33F174CB" w:rsidR="0071647A" w:rsidRPr="00F4500D" w:rsidRDefault="005B0BC9">
      <w:pPr>
        <w:rPr>
          <w:rFonts w:eastAsia="Calibri" w:cs="Times New Roman"/>
          <w:szCs w:val="24"/>
          <w:lang w:val="en-US"/>
        </w:rPr>
      </w:pPr>
      <w:r>
        <w:rPr>
          <w:rFonts w:eastAsia="Calibri" w:cs="Times New Roman"/>
          <w:szCs w:val="24"/>
          <w:lang w:val="en-US"/>
        </w:rPr>
        <w:t xml:space="preserve"> 23 October, 10.15-12, 13-16</w:t>
      </w:r>
    </w:p>
    <w:p w14:paraId="01ECE676" w14:textId="5FA18673" w:rsidR="6E2E0FAF" w:rsidRDefault="005B0BC9">
      <w:pPr>
        <w:rPr>
          <w:rFonts w:eastAsia="Calibri" w:cs="Times New Roman"/>
          <w:szCs w:val="24"/>
          <w:lang w:val="en-US"/>
        </w:rPr>
      </w:pPr>
      <w:r>
        <w:rPr>
          <w:rFonts w:eastAsia="Calibri" w:cs="Times New Roman"/>
          <w:szCs w:val="24"/>
          <w:lang w:val="en-US"/>
        </w:rPr>
        <w:t>Ola Larsmo, Uppsala and Linköping/Bernhard Schirg, Oxford</w:t>
      </w:r>
    </w:p>
    <w:p w14:paraId="52AFD05A" w14:textId="1D649C3C" w:rsidR="005B0BC9" w:rsidRPr="0044501C" w:rsidRDefault="005B0BC9">
      <w:pPr>
        <w:rPr>
          <w:rFonts w:cs="Times New Roman"/>
          <w:lang w:val="en-US"/>
        </w:rPr>
      </w:pPr>
      <w:r w:rsidRPr="004269C6">
        <w:rPr>
          <w:rFonts w:eastAsia="Calibri" w:cs="Times New Roman"/>
          <w:szCs w:val="24"/>
          <w:lang w:val="en-US"/>
        </w:rPr>
        <w:t>Venue:</w:t>
      </w:r>
      <w:r w:rsidR="004269C6">
        <w:rPr>
          <w:rFonts w:eastAsia="Calibri" w:cs="Times New Roman"/>
          <w:szCs w:val="24"/>
          <w:lang w:val="en-US"/>
        </w:rPr>
        <w:t xml:space="preserve"> to be announced later.</w:t>
      </w:r>
    </w:p>
    <w:p w14:paraId="4501B264" w14:textId="68B90A68" w:rsidR="6E2E0FAF" w:rsidRPr="0044501C" w:rsidRDefault="6E2E0FAF">
      <w:pPr>
        <w:rPr>
          <w:rFonts w:cs="Times New Roman"/>
          <w:lang w:val="en-US"/>
        </w:rPr>
      </w:pPr>
      <w:r w:rsidRPr="00F4500D">
        <w:rPr>
          <w:rFonts w:eastAsia="Calibri" w:cs="Times New Roman"/>
          <w:szCs w:val="24"/>
          <w:lang w:val="en-US"/>
        </w:rPr>
        <w:t xml:space="preserve"> </w:t>
      </w:r>
    </w:p>
    <w:p w14:paraId="7EE4FFE7" w14:textId="0BBBBABA" w:rsidR="6E2E0FAF" w:rsidRPr="00F12C51" w:rsidRDefault="6E2E0FAF">
      <w:pPr>
        <w:rPr>
          <w:rFonts w:cs="Times New Roman"/>
          <w:i/>
          <w:lang w:val="en-US"/>
        </w:rPr>
      </w:pPr>
      <w:r w:rsidRPr="00F4500D">
        <w:rPr>
          <w:rFonts w:eastAsia="Calibri" w:cs="Times New Roman"/>
          <w:bCs/>
          <w:i/>
          <w:szCs w:val="24"/>
          <w:lang w:val="en-US"/>
        </w:rPr>
        <w:t>Humanities for the 21st century. Paths into Public History</w:t>
      </w:r>
    </w:p>
    <w:p w14:paraId="2FB2CE6E" w14:textId="77777777" w:rsidR="005B0BC9" w:rsidRDefault="6E2E0FAF" w:rsidP="005B0BC9">
      <w:pPr>
        <w:rPr>
          <w:rFonts w:eastAsia="Calibri" w:cs="Times New Roman"/>
          <w:szCs w:val="24"/>
          <w:lang w:val="en-US"/>
        </w:rPr>
      </w:pPr>
      <w:r w:rsidRPr="00F4500D">
        <w:rPr>
          <w:rFonts w:eastAsia="Calibri" w:cs="Times New Roman"/>
          <w:szCs w:val="24"/>
          <w:lang w:val="en-US"/>
        </w:rPr>
        <w:t xml:space="preserve"> </w:t>
      </w:r>
    </w:p>
    <w:p w14:paraId="5B863A45" w14:textId="05DDF954" w:rsidR="6E2E0FAF" w:rsidRPr="00C62D44" w:rsidRDefault="6E2E0FAF" w:rsidP="005B0BC9">
      <w:pPr>
        <w:ind w:firstLine="720"/>
        <w:rPr>
          <w:rFonts w:asciiTheme="minorHAnsi" w:eastAsiaTheme="minorEastAsia" w:hAnsiTheme="minorHAnsi"/>
          <w:szCs w:val="24"/>
          <w:lang w:val="de"/>
        </w:rPr>
      </w:pPr>
      <w:r w:rsidRPr="00C62D44">
        <w:rPr>
          <w:rFonts w:eastAsia="Times New Roman" w:cs="Times New Roman"/>
          <w:szCs w:val="24"/>
          <w:lang w:val="de"/>
        </w:rPr>
        <w:t xml:space="preserve">Welcome </w:t>
      </w:r>
      <w:proofErr w:type="spellStart"/>
      <w:r w:rsidRPr="00C62D44">
        <w:rPr>
          <w:rFonts w:eastAsia="Times New Roman" w:cs="Times New Roman"/>
          <w:szCs w:val="24"/>
          <w:lang w:val="de"/>
        </w:rPr>
        <w:t>and</w:t>
      </w:r>
      <w:proofErr w:type="spellEnd"/>
      <w:r w:rsidRPr="00C62D44">
        <w:rPr>
          <w:rFonts w:eastAsia="Times New Roman" w:cs="Times New Roman"/>
          <w:szCs w:val="24"/>
          <w:lang w:val="de"/>
        </w:rPr>
        <w:t xml:space="preserve"> </w:t>
      </w:r>
      <w:proofErr w:type="spellStart"/>
      <w:r w:rsidRPr="00C62D44">
        <w:rPr>
          <w:rFonts w:eastAsia="Times New Roman" w:cs="Times New Roman"/>
          <w:szCs w:val="24"/>
          <w:lang w:val="de"/>
        </w:rPr>
        <w:t>introduction</w:t>
      </w:r>
      <w:proofErr w:type="spellEnd"/>
    </w:p>
    <w:p w14:paraId="70E322B3" w14:textId="22368E1D" w:rsidR="6E2E0FAF" w:rsidRDefault="6E2E0FAF" w:rsidP="005B0BC9">
      <w:pPr>
        <w:pStyle w:val="ListParagraph"/>
        <w:rPr>
          <w:rFonts w:asciiTheme="minorHAnsi" w:eastAsiaTheme="minorEastAsia" w:hAnsiTheme="minorHAnsi"/>
          <w:szCs w:val="24"/>
          <w:lang w:val="de"/>
        </w:rPr>
      </w:pPr>
      <w:r w:rsidRPr="6E2E0FAF">
        <w:rPr>
          <w:rFonts w:eastAsia="Times New Roman" w:cs="Times New Roman"/>
          <w:szCs w:val="24"/>
          <w:lang w:val="de"/>
        </w:rPr>
        <w:t xml:space="preserve">Brief </w:t>
      </w:r>
      <w:proofErr w:type="spellStart"/>
      <w:r w:rsidRPr="6E2E0FAF">
        <w:rPr>
          <w:rFonts w:eastAsia="Times New Roman" w:cs="Times New Roman"/>
          <w:szCs w:val="24"/>
          <w:lang w:val="de"/>
        </w:rPr>
        <w:t>presentation</w:t>
      </w:r>
      <w:proofErr w:type="spellEnd"/>
      <w:r w:rsidRPr="6E2E0FAF">
        <w:rPr>
          <w:rFonts w:eastAsia="Times New Roman" w:cs="Times New Roman"/>
          <w:szCs w:val="24"/>
          <w:lang w:val="de"/>
        </w:rPr>
        <w:t xml:space="preserve"> </w:t>
      </w:r>
      <w:proofErr w:type="spellStart"/>
      <w:r w:rsidRPr="6E2E0FAF">
        <w:rPr>
          <w:rFonts w:eastAsia="Times New Roman" w:cs="Times New Roman"/>
          <w:szCs w:val="24"/>
          <w:lang w:val="de"/>
        </w:rPr>
        <w:t>of</w:t>
      </w:r>
      <w:proofErr w:type="spellEnd"/>
      <w:r w:rsidRPr="6E2E0FAF">
        <w:rPr>
          <w:rFonts w:eastAsia="Times New Roman" w:cs="Times New Roman"/>
          <w:szCs w:val="24"/>
          <w:lang w:val="de"/>
        </w:rPr>
        <w:t xml:space="preserve"> </w:t>
      </w:r>
      <w:proofErr w:type="spellStart"/>
      <w:r w:rsidRPr="6E2E0FAF">
        <w:rPr>
          <w:rFonts w:eastAsia="Times New Roman" w:cs="Times New Roman"/>
          <w:szCs w:val="24"/>
          <w:lang w:val="de"/>
        </w:rPr>
        <w:t>attendants</w:t>
      </w:r>
      <w:proofErr w:type="spellEnd"/>
    </w:p>
    <w:p w14:paraId="3D06FF65" w14:textId="77777777" w:rsidR="005B0BC9" w:rsidRDefault="005B0BC9" w:rsidP="005B0BC9">
      <w:pPr>
        <w:rPr>
          <w:rFonts w:eastAsia="Calibri" w:cs="Times New Roman"/>
          <w:bCs/>
          <w:szCs w:val="24"/>
          <w:lang w:val="en-US"/>
        </w:rPr>
      </w:pPr>
    </w:p>
    <w:p w14:paraId="69E1B19F" w14:textId="7827B01E" w:rsidR="005B0BC9" w:rsidRPr="005B0BC9" w:rsidRDefault="005B0BC9" w:rsidP="005B0BC9">
      <w:pPr>
        <w:rPr>
          <w:rFonts w:cs="Times New Roman"/>
          <w:lang w:val="en-US"/>
        </w:rPr>
      </w:pPr>
      <w:r w:rsidRPr="005B0BC9">
        <w:rPr>
          <w:rFonts w:eastAsia="Calibri" w:cs="Times New Roman"/>
          <w:bCs/>
          <w:szCs w:val="24"/>
          <w:lang w:val="en-US"/>
        </w:rPr>
        <w:t>First session: Ola Larsmo</w:t>
      </w:r>
      <w:r w:rsidR="004269C6">
        <w:rPr>
          <w:rFonts w:eastAsia="Calibri" w:cs="Times New Roman"/>
          <w:bCs/>
          <w:szCs w:val="24"/>
          <w:lang w:val="en-US"/>
        </w:rPr>
        <w:t>, author, honorary doctor at Uppsala University</w:t>
      </w:r>
    </w:p>
    <w:p w14:paraId="4851F1AF" w14:textId="22944F53" w:rsidR="004269C6" w:rsidRDefault="004269C6" w:rsidP="004269C6">
      <w:pPr>
        <w:pStyle w:val="PlainText"/>
        <w:numPr>
          <w:ilvl w:val="0"/>
          <w:numId w:val="4"/>
        </w:numPr>
        <w:spacing w:after="160"/>
        <w:ind w:left="714" w:hanging="357"/>
        <w:rPr>
          <w:rFonts w:ascii="Times New Roman" w:hAnsi="Times New Roman" w:cs="Times New Roman"/>
          <w:sz w:val="24"/>
          <w:szCs w:val="24"/>
        </w:rPr>
      </w:pPr>
      <w:r w:rsidRPr="004269C6">
        <w:rPr>
          <w:rFonts w:ascii="Times New Roman" w:hAnsi="Times New Roman" w:cs="Times New Roman"/>
          <w:sz w:val="24"/>
          <w:szCs w:val="24"/>
        </w:rPr>
        <w:t xml:space="preserve">The concept of "Holocaust distortion" has emerged as a huge problem for debate and research concerning contemporary history. This is more than obvious in Sweden, where a number of propagandistic sites on the web, as </w:t>
      </w:r>
      <w:r>
        <w:rPr>
          <w:rFonts w:ascii="Times New Roman" w:hAnsi="Times New Roman" w:cs="Times New Roman"/>
          <w:sz w:val="24"/>
          <w:szCs w:val="24"/>
        </w:rPr>
        <w:t xml:space="preserve">well as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movies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try</w:t>
      </w:r>
      <w:r w:rsidRPr="004269C6">
        <w:rPr>
          <w:rFonts w:ascii="Times New Roman" w:hAnsi="Times New Roman" w:cs="Times New Roman"/>
          <w:sz w:val="24"/>
          <w:szCs w:val="24"/>
        </w:rPr>
        <w:t xml:space="preserve"> to rewrite the history of antisemitism in Sweden and the role the country played in World War II - for clearly party af</w:t>
      </w:r>
      <w:r>
        <w:rPr>
          <w:rFonts w:ascii="Times New Roman" w:hAnsi="Times New Roman" w:cs="Times New Roman"/>
          <w:sz w:val="24"/>
          <w:szCs w:val="24"/>
        </w:rPr>
        <w:t>filiated political purpo</w:t>
      </w:r>
      <w:r w:rsidRPr="004269C6">
        <w:rPr>
          <w:rFonts w:ascii="Times New Roman" w:hAnsi="Times New Roman" w:cs="Times New Roman"/>
          <w:sz w:val="24"/>
          <w:szCs w:val="24"/>
        </w:rPr>
        <w:t>ses. The major role here has been played by the "Sweden Demo</w:t>
      </w:r>
      <w:r>
        <w:rPr>
          <w:rFonts w:ascii="Times New Roman" w:hAnsi="Times New Roman" w:cs="Times New Roman"/>
          <w:sz w:val="24"/>
          <w:szCs w:val="24"/>
        </w:rPr>
        <w:t>crat Party", with its roots in S</w:t>
      </w:r>
      <w:r w:rsidRPr="004269C6">
        <w:rPr>
          <w:rFonts w:ascii="Times New Roman" w:hAnsi="Times New Roman" w:cs="Times New Roman"/>
          <w:sz w:val="24"/>
          <w:szCs w:val="24"/>
        </w:rPr>
        <w:t>wedish extreme right-wing c</w:t>
      </w:r>
      <w:r>
        <w:rPr>
          <w:rFonts w:ascii="Times New Roman" w:hAnsi="Times New Roman" w:cs="Times New Roman"/>
          <w:sz w:val="24"/>
          <w:szCs w:val="24"/>
        </w:rPr>
        <w:t>ircles. In 2018, the party released its</w:t>
      </w:r>
      <w:r w:rsidRPr="004269C6">
        <w:rPr>
          <w:rFonts w:ascii="Times New Roman" w:hAnsi="Times New Roman" w:cs="Times New Roman"/>
          <w:sz w:val="24"/>
          <w:szCs w:val="24"/>
        </w:rPr>
        <w:t xml:space="preserve"> ”documentary” rewriting the history </w:t>
      </w:r>
      <w:proofErr w:type="gramStart"/>
      <w:r w:rsidRPr="004269C6">
        <w:rPr>
          <w:rFonts w:ascii="Times New Roman" w:hAnsi="Times New Roman" w:cs="Times New Roman"/>
          <w:sz w:val="24"/>
          <w:szCs w:val="24"/>
        </w:rPr>
        <w:t>of</w:t>
      </w:r>
      <w:proofErr w:type="gramEnd"/>
      <w:r w:rsidRPr="004269C6">
        <w:rPr>
          <w:rFonts w:ascii="Times New Roman" w:hAnsi="Times New Roman" w:cs="Times New Roman"/>
          <w:sz w:val="24"/>
          <w:szCs w:val="24"/>
        </w:rPr>
        <w:t xml:space="preserve"> the Social Democratic party, depicting them as Nazi collaborators. That film now has more than 800,000 views on YT.</w:t>
      </w:r>
    </w:p>
    <w:p w14:paraId="4EAC46B4" w14:textId="55339CA1" w:rsidR="004269C6" w:rsidRDefault="004269C6" w:rsidP="004269C6">
      <w:pPr>
        <w:pStyle w:val="PlainText"/>
        <w:spacing w:after="160"/>
        <w:ind w:left="714"/>
        <w:rPr>
          <w:rFonts w:ascii="Times New Roman" w:hAnsi="Times New Roman" w:cs="Times New Roman"/>
          <w:sz w:val="24"/>
          <w:szCs w:val="24"/>
        </w:rPr>
      </w:pPr>
      <w:r w:rsidRPr="004269C6">
        <w:rPr>
          <w:rFonts w:ascii="Times New Roman" w:hAnsi="Times New Roman" w:cs="Times New Roman"/>
          <w:sz w:val="24"/>
          <w:szCs w:val="24"/>
        </w:rPr>
        <w:lastRenderedPageBreak/>
        <w:t xml:space="preserve">Where should we draw the line between historical debate and propaganda? And what aspects of Swedish contemporary history are now purposefully being edited out of the collective consciousness? The workshop will discuss these and other questions from the perspective of Ola </w:t>
      </w:r>
      <w:proofErr w:type="spellStart"/>
      <w:r w:rsidRPr="004269C6">
        <w:rPr>
          <w:rFonts w:ascii="Times New Roman" w:hAnsi="Times New Roman" w:cs="Times New Roman"/>
          <w:sz w:val="24"/>
          <w:szCs w:val="24"/>
        </w:rPr>
        <w:t>Larsmo’s</w:t>
      </w:r>
      <w:proofErr w:type="spellEnd"/>
      <w:r w:rsidRPr="004269C6">
        <w:rPr>
          <w:rFonts w:ascii="Times New Roman" w:hAnsi="Times New Roman" w:cs="Times New Roman"/>
          <w:sz w:val="24"/>
          <w:szCs w:val="24"/>
        </w:rPr>
        <w:t xml:space="preserve"> experiences as a </w:t>
      </w:r>
      <w:proofErr w:type="spellStart"/>
      <w:r w:rsidRPr="004269C6">
        <w:rPr>
          <w:rFonts w:ascii="Times New Roman" w:hAnsi="Times New Roman" w:cs="Times New Roman"/>
          <w:sz w:val="24"/>
          <w:szCs w:val="24"/>
        </w:rPr>
        <w:t>populariser</w:t>
      </w:r>
      <w:proofErr w:type="spellEnd"/>
      <w:r w:rsidRPr="004269C6">
        <w:rPr>
          <w:rFonts w:ascii="Times New Roman" w:hAnsi="Times New Roman" w:cs="Times New Roman"/>
          <w:sz w:val="24"/>
          <w:szCs w:val="24"/>
        </w:rPr>
        <w:t xml:space="preserve"> of the history of eugenics and World II history and as a keen participant in media discussions concerning such issues.</w:t>
      </w:r>
    </w:p>
    <w:p w14:paraId="42B4BAA3" w14:textId="77777777" w:rsidR="004269C6" w:rsidRDefault="005C3478" w:rsidP="004269C6">
      <w:pPr>
        <w:pStyle w:val="PlainText"/>
      </w:pPr>
      <w:hyperlink r:id="rId9" w:history="1">
        <w:r w:rsidR="004269C6">
          <w:rPr>
            <w:rStyle w:val="Hyperlink"/>
          </w:rPr>
          <w:t>https://www.holocaustremembrance.com/news-archive/what-holocaust-distortion-and-why-it-problem</w:t>
        </w:r>
      </w:hyperlink>
    </w:p>
    <w:p w14:paraId="376A6E05" w14:textId="5DE39586" w:rsidR="6E2E0FAF" w:rsidRPr="004269C6" w:rsidRDefault="6E2E0FAF" w:rsidP="004269C6">
      <w:pPr>
        <w:rPr>
          <w:rFonts w:eastAsia="Calibri" w:cs="Times New Roman"/>
          <w:szCs w:val="24"/>
          <w:lang w:val="de"/>
        </w:rPr>
      </w:pPr>
    </w:p>
    <w:p w14:paraId="7F6EBC8C" w14:textId="6AF2E597" w:rsidR="6E2E0FAF" w:rsidRPr="0044501C" w:rsidRDefault="6E2E0FAF">
      <w:pPr>
        <w:rPr>
          <w:rFonts w:cs="Times New Roman"/>
        </w:rPr>
      </w:pPr>
      <w:r w:rsidRPr="0044501C">
        <w:rPr>
          <w:rFonts w:eastAsia="Calibri" w:cs="Times New Roman"/>
          <w:bCs/>
          <w:szCs w:val="24"/>
          <w:lang w:val="de"/>
        </w:rPr>
        <w:t xml:space="preserve">Second </w:t>
      </w:r>
      <w:proofErr w:type="spellStart"/>
      <w:r w:rsidRPr="0044501C">
        <w:rPr>
          <w:rFonts w:eastAsia="Calibri" w:cs="Times New Roman"/>
          <w:bCs/>
          <w:szCs w:val="24"/>
          <w:lang w:val="de"/>
        </w:rPr>
        <w:t>se</w:t>
      </w:r>
      <w:r w:rsidR="005B0BC9">
        <w:rPr>
          <w:rFonts w:eastAsia="Calibri" w:cs="Times New Roman"/>
          <w:bCs/>
          <w:szCs w:val="24"/>
          <w:lang w:val="de"/>
        </w:rPr>
        <w:t>ssion</w:t>
      </w:r>
      <w:proofErr w:type="spellEnd"/>
      <w:r w:rsidR="005B0BC9">
        <w:rPr>
          <w:rFonts w:eastAsia="Calibri" w:cs="Times New Roman"/>
          <w:bCs/>
          <w:szCs w:val="24"/>
          <w:lang w:val="de"/>
        </w:rPr>
        <w:t>: Bernhard Schirg</w:t>
      </w:r>
      <w:r w:rsidR="004269C6">
        <w:rPr>
          <w:rFonts w:eastAsia="Calibri" w:cs="Times New Roman"/>
          <w:bCs/>
          <w:szCs w:val="24"/>
          <w:lang w:val="de"/>
        </w:rPr>
        <w:t xml:space="preserve">, Dr., </w:t>
      </w:r>
      <w:r w:rsidR="00CF2F70">
        <w:rPr>
          <w:rFonts w:eastAsia="Calibri" w:cs="Times New Roman"/>
          <w:bCs/>
          <w:szCs w:val="24"/>
          <w:lang w:val="de"/>
        </w:rPr>
        <w:t xml:space="preserve">University </w:t>
      </w:r>
      <w:proofErr w:type="spellStart"/>
      <w:r w:rsidR="00CF2F70">
        <w:rPr>
          <w:rFonts w:eastAsia="Calibri" w:cs="Times New Roman"/>
          <w:bCs/>
          <w:szCs w:val="24"/>
          <w:lang w:val="de"/>
        </w:rPr>
        <w:t>of</w:t>
      </w:r>
      <w:proofErr w:type="spellEnd"/>
      <w:r w:rsidR="00CF2F70">
        <w:rPr>
          <w:rFonts w:eastAsia="Calibri" w:cs="Times New Roman"/>
          <w:bCs/>
          <w:szCs w:val="24"/>
          <w:lang w:val="de"/>
        </w:rPr>
        <w:t xml:space="preserve"> Hamburg, Oxford University</w:t>
      </w:r>
    </w:p>
    <w:p w14:paraId="7B87431F" w14:textId="36BBE23D" w:rsidR="6E2E0FAF" w:rsidRPr="00C62D44" w:rsidRDefault="6E2E0FAF" w:rsidP="00C62D44">
      <w:pPr>
        <w:pStyle w:val="ListParagraph"/>
        <w:numPr>
          <w:ilvl w:val="0"/>
          <w:numId w:val="1"/>
        </w:numPr>
        <w:rPr>
          <w:rFonts w:asciiTheme="minorHAnsi" w:eastAsiaTheme="minorEastAsia" w:hAnsiTheme="minorHAnsi"/>
          <w:szCs w:val="24"/>
          <w:lang w:val="de"/>
        </w:rPr>
      </w:pPr>
      <w:r w:rsidRPr="00C62D44">
        <w:rPr>
          <w:rFonts w:eastAsia="Times New Roman" w:cs="Times New Roman"/>
          <w:szCs w:val="24"/>
          <w:lang w:val="de"/>
        </w:rPr>
        <w:t xml:space="preserve">The </w:t>
      </w:r>
      <w:proofErr w:type="spellStart"/>
      <w:r w:rsidRPr="00C62D44">
        <w:rPr>
          <w:rFonts w:eastAsia="Times New Roman" w:cs="Times New Roman"/>
          <w:szCs w:val="24"/>
          <w:lang w:val="de"/>
        </w:rPr>
        <w:t>stories</w:t>
      </w:r>
      <w:proofErr w:type="spellEnd"/>
      <w:r w:rsidRPr="00C62D44">
        <w:rPr>
          <w:rFonts w:eastAsia="Times New Roman" w:cs="Times New Roman"/>
          <w:szCs w:val="24"/>
          <w:lang w:val="de"/>
        </w:rPr>
        <w:t xml:space="preserve"> </w:t>
      </w:r>
      <w:proofErr w:type="spellStart"/>
      <w:r w:rsidRPr="00C62D44">
        <w:rPr>
          <w:rFonts w:eastAsia="Times New Roman" w:cs="Times New Roman"/>
          <w:szCs w:val="24"/>
          <w:lang w:val="de"/>
        </w:rPr>
        <w:t>we</w:t>
      </w:r>
      <w:proofErr w:type="spellEnd"/>
      <w:r w:rsidRPr="00C62D44">
        <w:rPr>
          <w:rFonts w:eastAsia="Times New Roman" w:cs="Times New Roman"/>
          <w:szCs w:val="24"/>
          <w:lang w:val="de"/>
        </w:rPr>
        <w:t xml:space="preserve"> </w:t>
      </w:r>
      <w:proofErr w:type="spellStart"/>
      <w:r w:rsidRPr="00C62D44">
        <w:rPr>
          <w:rFonts w:eastAsia="Times New Roman" w:cs="Times New Roman"/>
          <w:szCs w:val="24"/>
          <w:lang w:val="de"/>
        </w:rPr>
        <w:t>need</w:t>
      </w:r>
      <w:proofErr w:type="spellEnd"/>
    </w:p>
    <w:p w14:paraId="2CA7E59A" w14:textId="2C436260" w:rsidR="6E2E0FAF" w:rsidRPr="00F4500D" w:rsidRDefault="6E2E0FAF" w:rsidP="0044501C">
      <w:pPr>
        <w:pStyle w:val="ListParagraph"/>
        <w:numPr>
          <w:ilvl w:val="0"/>
          <w:numId w:val="1"/>
        </w:numPr>
        <w:rPr>
          <w:rFonts w:asciiTheme="minorHAnsi" w:eastAsiaTheme="minorEastAsia" w:hAnsiTheme="minorHAnsi"/>
          <w:szCs w:val="24"/>
          <w:lang w:val="en-US"/>
        </w:rPr>
      </w:pPr>
      <w:r w:rsidRPr="00F4500D">
        <w:rPr>
          <w:rFonts w:eastAsia="Times New Roman" w:cs="Times New Roman"/>
          <w:szCs w:val="24"/>
          <w:lang w:val="en-US"/>
        </w:rPr>
        <w:t>Presentation of examples from reachingforatlantis.de and toolong-didntread.de (forthcoming)</w:t>
      </w:r>
    </w:p>
    <w:p w14:paraId="236AD628" w14:textId="7FE50C84" w:rsidR="6E2E0FAF" w:rsidRPr="00F4500D" w:rsidRDefault="6E2E0FAF" w:rsidP="0044501C">
      <w:pPr>
        <w:pStyle w:val="ListParagraph"/>
        <w:numPr>
          <w:ilvl w:val="0"/>
          <w:numId w:val="1"/>
        </w:numPr>
        <w:rPr>
          <w:rFonts w:asciiTheme="minorHAnsi" w:eastAsiaTheme="minorEastAsia" w:hAnsiTheme="minorHAnsi"/>
          <w:szCs w:val="24"/>
          <w:lang w:val="en-US"/>
        </w:rPr>
      </w:pPr>
      <w:r w:rsidRPr="00F4500D">
        <w:rPr>
          <w:rFonts w:eastAsia="Times New Roman" w:cs="Times New Roman"/>
          <w:szCs w:val="24"/>
          <w:lang w:val="en-US"/>
        </w:rPr>
        <w:t xml:space="preserve">Who needs our stories – public outreach and (net)working with institutions – examples from Sweden and abroad </w:t>
      </w:r>
    </w:p>
    <w:p w14:paraId="6AF6096E" w14:textId="471E2BAD" w:rsidR="6E2E0FAF" w:rsidRDefault="6E2E0FAF" w:rsidP="0044501C">
      <w:pPr>
        <w:pStyle w:val="ListParagraph"/>
        <w:numPr>
          <w:ilvl w:val="0"/>
          <w:numId w:val="1"/>
        </w:numPr>
        <w:rPr>
          <w:rFonts w:asciiTheme="minorHAnsi" w:eastAsiaTheme="minorEastAsia" w:hAnsiTheme="minorHAnsi"/>
          <w:szCs w:val="24"/>
          <w:lang w:val="de"/>
        </w:rPr>
      </w:pPr>
      <w:proofErr w:type="spellStart"/>
      <w:r w:rsidRPr="6E2E0FAF">
        <w:rPr>
          <w:rFonts w:eastAsia="Times New Roman" w:cs="Times New Roman"/>
          <w:szCs w:val="24"/>
          <w:lang w:val="de"/>
        </w:rPr>
        <w:t>Discussion</w:t>
      </w:r>
      <w:proofErr w:type="spellEnd"/>
    </w:p>
    <w:p w14:paraId="45F83109" w14:textId="3D580E50" w:rsidR="001A78D5" w:rsidRDefault="001A78D5" w:rsidP="001A78D5">
      <w:pPr>
        <w:rPr>
          <w:rFonts w:eastAsia="Times New Roman"/>
          <w:lang w:val="en-US"/>
        </w:rPr>
      </w:pPr>
    </w:p>
    <w:p w14:paraId="7629EB06" w14:textId="77777777" w:rsidR="00CF2F70" w:rsidRPr="001A3CEB" w:rsidRDefault="00CF2F70" w:rsidP="001A78D5">
      <w:pPr>
        <w:rPr>
          <w:rFonts w:eastAsia="Times New Roman"/>
          <w:lang w:val="en-US"/>
        </w:rPr>
      </w:pPr>
    </w:p>
    <w:p w14:paraId="50F00B75" w14:textId="4E041522" w:rsidR="00E76A1C" w:rsidRPr="001A3CEB" w:rsidRDefault="00C8798C">
      <w:pPr>
        <w:rPr>
          <w:u w:val="single"/>
          <w:lang w:val="en-US"/>
        </w:rPr>
      </w:pPr>
      <w:r w:rsidRPr="001A3CEB">
        <w:rPr>
          <w:u w:val="single"/>
          <w:lang w:val="en-US"/>
        </w:rPr>
        <w:t>Seminar 2</w:t>
      </w:r>
    </w:p>
    <w:p w14:paraId="35E4F0F5" w14:textId="66182252" w:rsidR="00E76A1C" w:rsidRDefault="005B0BC9">
      <w:pPr>
        <w:rPr>
          <w:lang w:val="en-US"/>
        </w:rPr>
      </w:pPr>
      <w:r>
        <w:rPr>
          <w:lang w:val="en-US"/>
        </w:rPr>
        <w:t>17 November, 9.30</w:t>
      </w:r>
      <w:r w:rsidR="00C8798C">
        <w:rPr>
          <w:lang w:val="en-US"/>
        </w:rPr>
        <w:t>-12</w:t>
      </w:r>
      <w:r w:rsidR="002E6E17">
        <w:rPr>
          <w:lang w:val="en-US"/>
        </w:rPr>
        <w:t>.00</w:t>
      </w:r>
    </w:p>
    <w:p w14:paraId="027FF69D" w14:textId="216F7AF6" w:rsidR="00C8798C" w:rsidRDefault="00C8798C">
      <w:pPr>
        <w:rPr>
          <w:lang w:val="en-US"/>
        </w:rPr>
      </w:pPr>
      <w:r>
        <w:rPr>
          <w:lang w:val="en-US"/>
        </w:rPr>
        <w:t>Maria Ågren</w:t>
      </w:r>
      <w:r w:rsidR="00CF2F70">
        <w:rPr>
          <w:lang w:val="en-US"/>
        </w:rPr>
        <w:t>, professor, Uppsala University</w:t>
      </w:r>
    </w:p>
    <w:p w14:paraId="4B27A6E9" w14:textId="77777777" w:rsidR="00C8798C" w:rsidRDefault="00C8798C">
      <w:pPr>
        <w:rPr>
          <w:lang w:val="en-US"/>
        </w:rPr>
      </w:pPr>
    </w:p>
    <w:p w14:paraId="750574E5" w14:textId="3BD2A369" w:rsidR="00C8798C" w:rsidRPr="00F12C51" w:rsidRDefault="00E76A1C">
      <w:pPr>
        <w:rPr>
          <w:i/>
          <w:lang w:val="en-US"/>
        </w:rPr>
      </w:pPr>
      <w:r w:rsidRPr="00F12C51">
        <w:rPr>
          <w:i/>
          <w:lang w:val="en-US"/>
        </w:rPr>
        <w:t>T</w:t>
      </w:r>
      <w:r w:rsidR="00C8798C" w:rsidRPr="00F12C51">
        <w:rPr>
          <w:i/>
          <w:lang w:val="en-US"/>
        </w:rPr>
        <w:t>he authority and responsibility of scholars</w:t>
      </w:r>
    </w:p>
    <w:p w14:paraId="15AABD27" w14:textId="5A247A1E" w:rsidR="00640101" w:rsidRDefault="00640101">
      <w:pPr>
        <w:rPr>
          <w:lang w:val="en-US"/>
        </w:rPr>
      </w:pPr>
      <w:r>
        <w:rPr>
          <w:lang w:val="en-US"/>
        </w:rPr>
        <w:t xml:space="preserve">How should scholars interact with non-experts without coming across as arrogant? In American discussions, the idea of ‘shared authority’ has been broached. It implies that researchers should engage in dialogue with stakeholders, including the general public, with a view to mutual learning. Is there a limit to the usefulness of such an approach? Are there components in ‘the scientific attitude’ that are unnegotiable? </w:t>
      </w:r>
      <w:r w:rsidR="00C8798C">
        <w:rPr>
          <w:lang w:val="en-US"/>
        </w:rPr>
        <w:t xml:space="preserve">Humanist scholars are authorities in their own areas </w:t>
      </w:r>
      <w:r>
        <w:rPr>
          <w:lang w:val="en-US"/>
        </w:rPr>
        <w:t>but</w:t>
      </w:r>
      <w:r w:rsidR="00C8798C">
        <w:rPr>
          <w:lang w:val="en-US"/>
        </w:rPr>
        <w:t xml:space="preserve"> may </w:t>
      </w:r>
      <w:r w:rsidR="001A78D5">
        <w:rPr>
          <w:lang w:val="en-US"/>
        </w:rPr>
        <w:t xml:space="preserve">also </w:t>
      </w:r>
      <w:r w:rsidR="00C8798C">
        <w:rPr>
          <w:lang w:val="en-US"/>
        </w:rPr>
        <w:t>challenge other authorities. How should these roles be combined?</w:t>
      </w:r>
    </w:p>
    <w:p w14:paraId="6DBC63E7" w14:textId="37CD589C" w:rsidR="00C8798C" w:rsidRDefault="00640101">
      <w:pPr>
        <w:rPr>
          <w:lang w:val="en-US"/>
        </w:rPr>
      </w:pPr>
      <w:r>
        <w:rPr>
          <w:lang w:val="en-US"/>
        </w:rPr>
        <w:t>In addition to the requested reading, the seminar will draw upon participants’ own experiences of public history.</w:t>
      </w:r>
    </w:p>
    <w:p w14:paraId="12CBA54B" w14:textId="18BF1F67" w:rsidR="004D5E3B" w:rsidRDefault="004D5E3B">
      <w:pPr>
        <w:rPr>
          <w:lang w:val="en-US"/>
        </w:rPr>
      </w:pPr>
    </w:p>
    <w:p w14:paraId="77247D32" w14:textId="5415E493" w:rsidR="004D5E3B" w:rsidRDefault="004D5E3B">
      <w:pPr>
        <w:rPr>
          <w:lang w:val="en-US"/>
        </w:rPr>
      </w:pPr>
      <w:r>
        <w:rPr>
          <w:lang w:val="en-US"/>
        </w:rPr>
        <w:t>Reading</w:t>
      </w:r>
      <w:r w:rsidR="00AC2897">
        <w:rPr>
          <w:lang w:val="en-US"/>
        </w:rPr>
        <w:t>s</w:t>
      </w:r>
      <w:r>
        <w:rPr>
          <w:lang w:val="en-US"/>
        </w:rPr>
        <w:t xml:space="preserve"> for seminar 2:</w:t>
      </w:r>
    </w:p>
    <w:p w14:paraId="439E8CD5" w14:textId="5AB7CFB7" w:rsidR="004D5E3B" w:rsidRDefault="004D5E3B">
      <w:pPr>
        <w:rPr>
          <w:lang w:val="en-US"/>
        </w:rPr>
      </w:pPr>
      <w:r>
        <w:rPr>
          <w:lang w:val="en-US"/>
        </w:rPr>
        <w:t xml:space="preserve">Hoffman, </w:t>
      </w:r>
      <w:r w:rsidR="00C62D44">
        <w:rPr>
          <w:lang w:val="en-US"/>
        </w:rPr>
        <w:t>“</w:t>
      </w:r>
      <w:r>
        <w:rPr>
          <w:lang w:val="en-US"/>
        </w:rPr>
        <w:t>Writing history as it happens: the historian’s dilemma in a time of health-care reform</w:t>
      </w:r>
      <w:r w:rsidR="00C62D44">
        <w:rPr>
          <w:lang w:val="en-US"/>
        </w:rPr>
        <w:t>”</w:t>
      </w:r>
      <w:r>
        <w:rPr>
          <w:lang w:val="en-US"/>
        </w:rPr>
        <w:t xml:space="preserve"> in </w:t>
      </w:r>
      <w:r w:rsidRPr="0044501C">
        <w:rPr>
          <w:i/>
          <w:lang w:val="en-US"/>
        </w:rPr>
        <w:t>Communicating the History of Medicine</w:t>
      </w:r>
      <w:r>
        <w:rPr>
          <w:lang w:val="en-US"/>
        </w:rPr>
        <w:t>, pp. 66-88</w:t>
      </w:r>
    </w:p>
    <w:p w14:paraId="0AAC2235" w14:textId="56847F72" w:rsidR="004D5E3B" w:rsidRDefault="004D5E3B">
      <w:pPr>
        <w:rPr>
          <w:lang w:val="en-US"/>
        </w:rPr>
      </w:pPr>
      <w:proofErr w:type="spellStart"/>
      <w:r>
        <w:rPr>
          <w:lang w:val="en-US"/>
        </w:rPr>
        <w:t>Sevcenko</w:t>
      </w:r>
      <w:proofErr w:type="spellEnd"/>
      <w:r>
        <w:rPr>
          <w:lang w:val="en-US"/>
        </w:rPr>
        <w:t xml:space="preserve">, </w:t>
      </w:r>
      <w:r w:rsidR="00C62D44">
        <w:rPr>
          <w:lang w:val="en-US"/>
        </w:rPr>
        <w:t>“</w:t>
      </w:r>
      <w:r>
        <w:rPr>
          <w:lang w:val="en-US"/>
        </w:rPr>
        <w:t>Public Histories for Human Rights: Sites of Conscience and the Guantánamo Public Memory Project</w:t>
      </w:r>
      <w:r w:rsidR="00C62D44">
        <w:rPr>
          <w:lang w:val="en-US"/>
        </w:rPr>
        <w:t>”</w:t>
      </w:r>
      <w:r>
        <w:rPr>
          <w:lang w:val="en-US"/>
        </w:rPr>
        <w:t xml:space="preserve"> in </w:t>
      </w:r>
      <w:r w:rsidRPr="0044501C">
        <w:rPr>
          <w:i/>
          <w:lang w:val="en-US"/>
        </w:rPr>
        <w:t>Oxford Handbook of Public History</w:t>
      </w:r>
      <w:r>
        <w:rPr>
          <w:lang w:val="en-US"/>
        </w:rPr>
        <w:t>, pp. 142-158</w:t>
      </w:r>
    </w:p>
    <w:p w14:paraId="143374A9" w14:textId="68D0670C" w:rsidR="004D5E3B" w:rsidRDefault="004D5E3B">
      <w:pPr>
        <w:rPr>
          <w:lang w:val="en-US"/>
        </w:rPr>
      </w:pPr>
      <w:r>
        <w:rPr>
          <w:lang w:val="en-US"/>
        </w:rPr>
        <w:t xml:space="preserve">Reed &amp; Smith, </w:t>
      </w:r>
      <w:r w:rsidR="00C62D44">
        <w:rPr>
          <w:lang w:val="en-US"/>
        </w:rPr>
        <w:t>“</w:t>
      </w:r>
      <w:r>
        <w:rPr>
          <w:lang w:val="en-US"/>
        </w:rPr>
        <w:t>Collaborating Across Heritage</w:t>
      </w:r>
      <w:r w:rsidR="00AC2897">
        <w:rPr>
          <w:lang w:val="en-US"/>
        </w:rPr>
        <w:t xml:space="preserve"> and Higher Education to Reveal the Global History of </w:t>
      </w:r>
      <w:proofErr w:type="spellStart"/>
      <w:r w:rsidR="00AC2897">
        <w:rPr>
          <w:lang w:val="en-US"/>
        </w:rPr>
        <w:t>Osterley</w:t>
      </w:r>
      <w:proofErr w:type="spellEnd"/>
      <w:r w:rsidR="00AC2897">
        <w:rPr>
          <w:lang w:val="en-US"/>
        </w:rPr>
        <w:t xml:space="preserve"> Park House</w:t>
      </w:r>
      <w:r w:rsidR="00C62D44">
        <w:rPr>
          <w:lang w:val="en-US"/>
        </w:rPr>
        <w:t>”</w:t>
      </w:r>
      <w:r w:rsidR="00AC2897">
        <w:rPr>
          <w:lang w:val="en-US"/>
        </w:rPr>
        <w:t xml:space="preserve"> in </w:t>
      </w:r>
      <w:r w:rsidR="00AC2897" w:rsidRPr="0044501C">
        <w:rPr>
          <w:i/>
          <w:lang w:val="en-US"/>
        </w:rPr>
        <w:t>New Paths to Public History</w:t>
      </w:r>
      <w:r w:rsidR="00AC2897">
        <w:rPr>
          <w:lang w:val="en-US"/>
        </w:rPr>
        <w:t>, pp. 47-72</w:t>
      </w:r>
    </w:p>
    <w:p w14:paraId="577F75F1" w14:textId="554B926F" w:rsidR="00C8798C" w:rsidRPr="002E6E17" w:rsidRDefault="005B0BC9">
      <w:pPr>
        <w:rPr>
          <w:i/>
          <w:szCs w:val="24"/>
          <w:lang w:val="en-US"/>
        </w:rPr>
      </w:pPr>
      <w:r>
        <w:rPr>
          <w:szCs w:val="24"/>
          <w:lang w:val="en-US"/>
        </w:rPr>
        <w:t xml:space="preserve">Ågren, “David versus Goliath: the </w:t>
      </w:r>
      <w:proofErr w:type="spellStart"/>
      <w:r>
        <w:rPr>
          <w:szCs w:val="24"/>
          <w:lang w:val="en-US"/>
        </w:rPr>
        <w:t>Girjas</w:t>
      </w:r>
      <w:proofErr w:type="spellEnd"/>
      <w:r>
        <w:rPr>
          <w:szCs w:val="24"/>
          <w:lang w:val="en-US"/>
        </w:rPr>
        <w:t xml:space="preserve"> Case. Public History in the Court Room”</w:t>
      </w:r>
      <w:r w:rsidR="002E6E17">
        <w:rPr>
          <w:szCs w:val="24"/>
          <w:lang w:val="en-US"/>
        </w:rPr>
        <w:t xml:space="preserve">, in </w:t>
      </w:r>
      <w:r w:rsidR="002E6E17" w:rsidRPr="002E6E17">
        <w:rPr>
          <w:i/>
          <w:szCs w:val="24"/>
          <w:lang w:val="en-US"/>
        </w:rPr>
        <w:t xml:space="preserve">Public History in Action </w:t>
      </w:r>
    </w:p>
    <w:p w14:paraId="21E3F98B" w14:textId="1C403B8A" w:rsidR="00AC2897" w:rsidRDefault="00AC2897">
      <w:pPr>
        <w:rPr>
          <w:lang w:val="en-US"/>
        </w:rPr>
      </w:pPr>
    </w:p>
    <w:p w14:paraId="6738D2B4" w14:textId="1FF747FA" w:rsidR="00CF2F70" w:rsidRDefault="00CF2F70">
      <w:pPr>
        <w:rPr>
          <w:lang w:val="en-US"/>
        </w:rPr>
      </w:pPr>
    </w:p>
    <w:p w14:paraId="6C91076D" w14:textId="77777777" w:rsidR="00CF2F70" w:rsidRDefault="00CF2F70">
      <w:pPr>
        <w:rPr>
          <w:lang w:val="en-US"/>
        </w:rPr>
      </w:pPr>
    </w:p>
    <w:p w14:paraId="0E442BEB" w14:textId="77777777" w:rsidR="00E76A1C" w:rsidRPr="001A3CEB" w:rsidRDefault="00C8798C">
      <w:pPr>
        <w:rPr>
          <w:u w:val="single"/>
          <w:lang w:val="en-US"/>
        </w:rPr>
      </w:pPr>
      <w:r w:rsidRPr="001A3CEB">
        <w:rPr>
          <w:u w:val="single"/>
          <w:lang w:val="en-US"/>
        </w:rPr>
        <w:lastRenderedPageBreak/>
        <w:t>Seminar 3</w:t>
      </w:r>
    </w:p>
    <w:p w14:paraId="7DC400F1" w14:textId="4CE877AA" w:rsidR="00E76A1C" w:rsidRDefault="002E6E17">
      <w:pPr>
        <w:rPr>
          <w:lang w:val="en-US"/>
        </w:rPr>
      </w:pPr>
      <w:r>
        <w:rPr>
          <w:lang w:val="en-US"/>
        </w:rPr>
        <w:t>1</w:t>
      </w:r>
      <w:r w:rsidR="00E76A1C">
        <w:rPr>
          <w:lang w:val="en-US"/>
        </w:rPr>
        <w:t xml:space="preserve"> December, 9.15-12</w:t>
      </w:r>
      <w:r>
        <w:rPr>
          <w:lang w:val="en-US"/>
        </w:rPr>
        <w:t>.00</w:t>
      </w:r>
    </w:p>
    <w:p w14:paraId="59B57278" w14:textId="6F6AAD52" w:rsidR="00C8798C" w:rsidRDefault="00C8798C">
      <w:pPr>
        <w:rPr>
          <w:lang w:val="en-US"/>
        </w:rPr>
      </w:pPr>
      <w:r>
        <w:rPr>
          <w:lang w:val="en-US"/>
        </w:rPr>
        <w:t>Olle Terenius</w:t>
      </w:r>
      <w:r w:rsidR="00CF2F70">
        <w:rPr>
          <w:lang w:val="en-US"/>
        </w:rPr>
        <w:t>, researcher, Uppsala University</w:t>
      </w:r>
    </w:p>
    <w:p w14:paraId="6EBEAF33" w14:textId="24541A49" w:rsidR="00E76A1C" w:rsidRDefault="00E76A1C">
      <w:pPr>
        <w:rPr>
          <w:lang w:val="en-US"/>
        </w:rPr>
      </w:pPr>
    </w:p>
    <w:p w14:paraId="49812595" w14:textId="07A65BA1" w:rsidR="00E76A1C" w:rsidRPr="00F12C51" w:rsidRDefault="00E76A1C">
      <w:pPr>
        <w:rPr>
          <w:i/>
          <w:lang w:val="en-US"/>
        </w:rPr>
      </w:pPr>
      <w:r w:rsidRPr="00F12C51">
        <w:rPr>
          <w:i/>
          <w:lang w:val="en-US"/>
        </w:rPr>
        <w:t>Wikipedia</w:t>
      </w:r>
    </w:p>
    <w:p w14:paraId="1415F600" w14:textId="4819BF4B" w:rsidR="00E76A1C" w:rsidRDefault="00281B12">
      <w:pPr>
        <w:rPr>
          <w:lang w:val="en-US"/>
        </w:rPr>
      </w:pPr>
      <w:r>
        <w:rPr>
          <w:lang w:val="en-US"/>
        </w:rPr>
        <w:t>The seminar gives an e</w:t>
      </w:r>
      <w:r w:rsidR="00E76A1C">
        <w:rPr>
          <w:lang w:val="en-US"/>
        </w:rPr>
        <w:t xml:space="preserve">xercise in writing Wikipedia entries. </w:t>
      </w:r>
      <w:r>
        <w:rPr>
          <w:lang w:val="en-US"/>
        </w:rPr>
        <w:t>Students will</w:t>
      </w:r>
      <w:r w:rsidR="00E76A1C">
        <w:rPr>
          <w:lang w:val="en-US"/>
        </w:rPr>
        <w:t xml:space="preserve"> writ</w:t>
      </w:r>
      <w:r>
        <w:rPr>
          <w:lang w:val="en-US"/>
        </w:rPr>
        <w:t>e</w:t>
      </w:r>
      <w:r w:rsidR="00E76A1C">
        <w:rPr>
          <w:lang w:val="en-US"/>
        </w:rPr>
        <w:t xml:space="preserve"> about topics that are relevant in the</w:t>
      </w:r>
      <w:r>
        <w:rPr>
          <w:lang w:val="en-US"/>
        </w:rPr>
        <w:t>ir</w:t>
      </w:r>
      <w:r w:rsidR="00E76A1C">
        <w:rPr>
          <w:lang w:val="en-US"/>
        </w:rPr>
        <w:t xml:space="preserve"> thesis work.</w:t>
      </w:r>
    </w:p>
    <w:p w14:paraId="61030256" w14:textId="4B7D9A86" w:rsidR="00E76A1C" w:rsidRDefault="00E76A1C">
      <w:pPr>
        <w:rPr>
          <w:lang w:val="en-US"/>
        </w:rPr>
      </w:pPr>
    </w:p>
    <w:p w14:paraId="2C9DD522" w14:textId="318BC665" w:rsidR="00E76A1C" w:rsidRPr="001A3CEB" w:rsidRDefault="00E76A1C">
      <w:pPr>
        <w:rPr>
          <w:u w:val="single"/>
          <w:lang w:val="en-US"/>
        </w:rPr>
      </w:pPr>
      <w:r w:rsidRPr="001A3CEB">
        <w:rPr>
          <w:u w:val="single"/>
          <w:lang w:val="en-US"/>
        </w:rPr>
        <w:t>Seminar 4</w:t>
      </w:r>
    </w:p>
    <w:p w14:paraId="5A46EA87" w14:textId="45534E26" w:rsidR="00E76A1C" w:rsidRDefault="002E6E17">
      <w:pPr>
        <w:rPr>
          <w:lang w:val="en-US"/>
        </w:rPr>
      </w:pPr>
      <w:r>
        <w:rPr>
          <w:lang w:val="en-US"/>
        </w:rPr>
        <w:t>12 January, 9.30</w:t>
      </w:r>
      <w:r w:rsidR="00E76A1C">
        <w:rPr>
          <w:lang w:val="en-US"/>
        </w:rPr>
        <w:t>-12</w:t>
      </w:r>
      <w:r>
        <w:rPr>
          <w:lang w:val="en-US"/>
        </w:rPr>
        <w:t>.00</w:t>
      </w:r>
    </w:p>
    <w:p w14:paraId="484DC9F9" w14:textId="1B3A8749" w:rsidR="00E76A1C" w:rsidRDefault="00E76A1C">
      <w:pPr>
        <w:rPr>
          <w:lang w:val="en-US"/>
        </w:rPr>
      </w:pPr>
      <w:r>
        <w:rPr>
          <w:lang w:val="en-US"/>
        </w:rPr>
        <w:t>Lars M. Andersson</w:t>
      </w:r>
      <w:r w:rsidR="00CF2F70">
        <w:rPr>
          <w:lang w:val="en-US"/>
        </w:rPr>
        <w:t>, senior lecturer, Uppsala University</w:t>
      </w:r>
    </w:p>
    <w:p w14:paraId="19272373" w14:textId="0D87B95D" w:rsidR="00E76A1C" w:rsidRDefault="00E76A1C">
      <w:pPr>
        <w:rPr>
          <w:lang w:val="en-US"/>
        </w:rPr>
      </w:pPr>
    </w:p>
    <w:p w14:paraId="2ADEDC4F" w14:textId="23B997D8" w:rsidR="00E76A1C" w:rsidRPr="00F12C51" w:rsidRDefault="00E76A1C">
      <w:pPr>
        <w:rPr>
          <w:i/>
          <w:lang w:val="en-US"/>
        </w:rPr>
      </w:pPr>
      <w:r w:rsidRPr="00F12C51">
        <w:rPr>
          <w:i/>
          <w:lang w:val="en-US"/>
        </w:rPr>
        <w:t>Politicized history</w:t>
      </w:r>
    </w:p>
    <w:p w14:paraId="40DCF627" w14:textId="7F987385" w:rsidR="00E76A1C" w:rsidRDefault="00E76A1C">
      <w:pPr>
        <w:rPr>
          <w:lang w:val="en-US"/>
        </w:rPr>
      </w:pPr>
      <w:r>
        <w:rPr>
          <w:lang w:val="en-US"/>
        </w:rPr>
        <w:t>How should the professional historian act when she needs to criticize politicized or otherwise dubious historical writings? What are the pitfalls? When is it best to keep mum? Good and bad examples of how public intellectuals have acted in such circumstances will be discussed.</w:t>
      </w:r>
    </w:p>
    <w:p w14:paraId="1694BD9D" w14:textId="55FF97BB" w:rsidR="00AC2897" w:rsidRDefault="00AC2897">
      <w:pPr>
        <w:rPr>
          <w:lang w:val="en-US"/>
        </w:rPr>
      </w:pPr>
    </w:p>
    <w:p w14:paraId="496CC0FE" w14:textId="05A39424" w:rsidR="00AC2897" w:rsidRDefault="00AC2897">
      <w:pPr>
        <w:rPr>
          <w:lang w:val="en-US"/>
        </w:rPr>
      </w:pPr>
      <w:r>
        <w:rPr>
          <w:lang w:val="en-US"/>
        </w:rPr>
        <w:t>Readings for seminar 4:</w:t>
      </w:r>
    </w:p>
    <w:p w14:paraId="3DD197E2" w14:textId="2100D434" w:rsidR="00AC2897" w:rsidRPr="00A67B63" w:rsidRDefault="00AC2897" w:rsidP="00AC2897">
      <w:pPr>
        <w:spacing w:after="120" w:line="240" w:lineRule="auto"/>
        <w:ind w:left="720" w:hanging="720"/>
        <w:rPr>
          <w:szCs w:val="24"/>
          <w:lang w:val="en-US"/>
        </w:rPr>
      </w:pPr>
      <w:r>
        <w:rPr>
          <w:szCs w:val="24"/>
          <w:lang w:val="en-US"/>
        </w:rPr>
        <w:t xml:space="preserve">Evans, </w:t>
      </w:r>
      <w:r w:rsidR="001422D9">
        <w:rPr>
          <w:szCs w:val="24"/>
          <w:lang w:val="en-US"/>
        </w:rPr>
        <w:t>“</w:t>
      </w:r>
      <w:r w:rsidRPr="00A67B63">
        <w:rPr>
          <w:szCs w:val="24"/>
          <w:lang w:val="en-US"/>
        </w:rPr>
        <w:t xml:space="preserve">History, memory, and the law: </w:t>
      </w:r>
      <w:r>
        <w:rPr>
          <w:szCs w:val="24"/>
          <w:lang w:val="en-US"/>
        </w:rPr>
        <w:t>the historian as expert witness</w:t>
      </w:r>
      <w:r w:rsidR="001422D9">
        <w:rPr>
          <w:szCs w:val="24"/>
          <w:lang w:val="en-US"/>
        </w:rPr>
        <w:t>”</w:t>
      </w:r>
      <w:r w:rsidRPr="00A67B63">
        <w:rPr>
          <w:szCs w:val="24"/>
          <w:lang w:val="en-US"/>
        </w:rPr>
        <w:t xml:space="preserve">, </w:t>
      </w:r>
      <w:r w:rsidRPr="00A67B63">
        <w:rPr>
          <w:i/>
          <w:szCs w:val="24"/>
          <w:lang w:val="en-US"/>
        </w:rPr>
        <w:t>History and Theory</w:t>
      </w:r>
      <w:r w:rsidRPr="00A67B63">
        <w:rPr>
          <w:szCs w:val="24"/>
          <w:lang w:val="en-US"/>
        </w:rPr>
        <w:t xml:space="preserve"> 41 (2002), </w:t>
      </w:r>
      <w:r>
        <w:rPr>
          <w:szCs w:val="24"/>
          <w:lang w:val="en-US"/>
        </w:rPr>
        <w:t xml:space="preserve">pp. </w:t>
      </w:r>
      <w:r w:rsidRPr="00A67B63">
        <w:rPr>
          <w:szCs w:val="24"/>
          <w:lang w:val="en-US"/>
        </w:rPr>
        <w:t>326-345</w:t>
      </w:r>
    </w:p>
    <w:p w14:paraId="2CBC9198" w14:textId="4CAEA0CA" w:rsidR="00AC2897" w:rsidRDefault="00AC2897" w:rsidP="00AC2897">
      <w:pPr>
        <w:spacing w:after="120" w:line="240" w:lineRule="auto"/>
        <w:ind w:left="720" w:hanging="720"/>
        <w:rPr>
          <w:szCs w:val="24"/>
          <w:lang w:val="en-US"/>
        </w:rPr>
      </w:pPr>
      <w:r w:rsidRPr="00A67B63">
        <w:rPr>
          <w:szCs w:val="24"/>
          <w:lang w:val="en-US"/>
        </w:rPr>
        <w:t xml:space="preserve">Evans, </w:t>
      </w:r>
      <w:r w:rsidRPr="00A67B63">
        <w:rPr>
          <w:i/>
          <w:szCs w:val="24"/>
          <w:lang w:val="en-US"/>
        </w:rPr>
        <w:t>Lying about Hitler</w:t>
      </w:r>
      <w:r w:rsidR="00BA43F0">
        <w:rPr>
          <w:szCs w:val="24"/>
          <w:lang w:val="en-US"/>
        </w:rPr>
        <w:t xml:space="preserve">, </w:t>
      </w:r>
      <w:r w:rsidR="00590564">
        <w:rPr>
          <w:szCs w:val="24"/>
          <w:lang w:val="en-US"/>
        </w:rPr>
        <w:t>pp. 1-39</w:t>
      </w:r>
    </w:p>
    <w:p w14:paraId="4A349CF5" w14:textId="218D8B76" w:rsidR="00AC2897" w:rsidRDefault="00AC2897" w:rsidP="00AC2897">
      <w:pPr>
        <w:spacing w:after="120" w:line="240" w:lineRule="auto"/>
        <w:ind w:left="720" w:hanging="720"/>
        <w:rPr>
          <w:szCs w:val="24"/>
          <w:lang w:val="en-US"/>
        </w:rPr>
      </w:pPr>
      <w:proofErr w:type="spellStart"/>
      <w:r>
        <w:rPr>
          <w:szCs w:val="24"/>
          <w:lang w:val="en-US"/>
        </w:rPr>
        <w:t>Illouz</w:t>
      </w:r>
      <w:proofErr w:type="spellEnd"/>
      <w:r>
        <w:rPr>
          <w:szCs w:val="24"/>
          <w:lang w:val="en-US"/>
        </w:rPr>
        <w:t xml:space="preserve">, </w:t>
      </w:r>
      <w:r w:rsidR="00C62D44">
        <w:rPr>
          <w:szCs w:val="24"/>
          <w:lang w:val="en-US"/>
        </w:rPr>
        <w:t>“</w:t>
      </w:r>
      <w:r>
        <w:rPr>
          <w:szCs w:val="24"/>
          <w:lang w:val="en-US"/>
        </w:rPr>
        <w:t xml:space="preserve">A Brief History of Bullshit. Why </w:t>
      </w:r>
      <w:proofErr w:type="gramStart"/>
      <w:r>
        <w:rPr>
          <w:szCs w:val="24"/>
          <w:lang w:val="en-US"/>
        </w:rPr>
        <w:t>We’ve</w:t>
      </w:r>
      <w:proofErr w:type="gramEnd"/>
      <w:r>
        <w:rPr>
          <w:szCs w:val="24"/>
          <w:lang w:val="en-US"/>
        </w:rPr>
        <w:t xml:space="preserve"> Learned to Ignore Truth</w:t>
      </w:r>
      <w:r w:rsidR="00C62D44">
        <w:rPr>
          <w:szCs w:val="24"/>
          <w:lang w:val="en-US"/>
        </w:rPr>
        <w:t>”</w:t>
      </w:r>
      <w:r>
        <w:rPr>
          <w:szCs w:val="24"/>
          <w:lang w:val="en-US"/>
        </w:rPr>
        <w:t xml:space="preserve"> in </w:t>
      </w:r>
      <w:r w:rsidRPr="0044501C">
        <w:rPr>
          <w:i/>
          <w:szCs w:val="24"/>
          <w:lang w:val="en-US"/>
        </w:rPr>
        <w:t>Haaretz.com</w:t>
      </w:r>
      <w:r>
        <w:rPr>
          <w:szCs w:val="24"/>
          <w:lang w:val="en-US"/>
        </w:rPr>
        <w:t>, pp. 1-9</w:t>
      </w:r>
    </w:p>
    <w:p w14:paraId="74A7FDC2" w14:textId="6CA8E4DB" w:rsidR="00590564" w:rsidRDefault="00590564" w:rsidP="0044501C">
      <w:pPr>
        <w:spacing w:after="120" w:line="240" w:lineRule="auto"/>
        <w:rPr>
          <w:szCs w:val="24"/>
        </w:rPr>
      </w:pPr>
      <w:proofErr w:type="spellStart"/>
      <w:r w:rsidRPr="0044501C">
        <w:rPr>
          <w:szCs w:val="24"/>
        </w:rPr>
        <w:t>Jebari</w:t>
      </w:r>
      <w:proofErr w:type="spellEnd"/>
      <w:r w:rsidRPr="0044501C">
        <w:rPr>
          <w:szCs w:val="24"/>
        </w:rPr>
        <w:t xml:space="preserve">, </w:t>
      </w:r>
      <w:proofErr w:type="spellStart"/>
      <w:r w:rsidRPr="00590564">
        <w:rPr>
          <w:szCs w:val="24"/>
        </w:rPr>
        <w:t>review</w:t>
      </w:r>
      <w:proofErr w:type="spellEnd"/>
      <w:r w:rsidRPr="00590564">
        <w:rPr>
          <w:szCs w:val="24"/>
        </w:rPr>
        <w:t xml:space="preserve"> </w:t>
      </w:r>
      <w:proofErr w:type="spellStart"/>
      <w:r w:rsidRPr="00590564">
        <w:rPr>
          <w:szCs w:val="24"/>
        </w:rPr>
        <w:t>of</w:t>
      </w:r>
      <w:proofErr w:type="spellEnd"/>
      <w:r w:rsidRPr="0044501C">
        <w:rPr>
          <w:szCs w:val="24"/>
        </w:rPr>
        <w:t xml:space="preserve"> </w:t>
      </w:r>
      <w:proofErr w:type="spellStart"/>
      <w:r w:rsidRPr="0044501C">
        <w:rPr>
          <w:szCs w:val="24"/>
        </w:rPr>
        <w:t>Arpi</w:t>
      </w:r>
      <w:proofErr w:type="spellEnd"/>
      <w:r w:rsidRPr="0044501C">
        <w:rPr>
          <w:szCs w:val="24"/>
        </w:rPr>
        <w:t xml:space="preserve"> &amp; </w:t>
      </w:r>
      <w:proofErr w:type="spellStart"/>
      <w:r w:rsidRPr="0044501C">
        <w:rPr>
          <w:szCs w:val="24"/>
        </w:rPr>
        <w:t>Cwejman</w:t>
      </w:r>
      <w:proofErr w:type="spellEnd"/>
      <w:r w:rsidRPr="0044501C">
        <w:rPr>
          <w:szCs w:val="24"/>
        </w:rPr>
        <w:t xml:space="preserve"> in </w:t>
      </w:r>
      <w:r w:rsidRPr="0044501C">
        <w:rPr>
          <w:i/>
          <w:szCs w:val="24"/>
        </w:rPr>
        <w:t>Tidskrift för politisk filosofi</w:t>
      </w:r>
      <w:r>
        <w:rPr>
          <w:szCs w:val="24"/>
        </w:rPr>
        <w:t xml:space="preserve">, </w:t>
      </w:r>
      <w:proofErr w:type="spellStart"/>
      <w:r>
        <w:rPr>
          <w:szCs w:val="24"/>
        </w:rPr>
        <w:t>pp</w:t>
      </w:r>
      <w:proofErr w:type="spellEnd"/>
      <w:r>
        <w:rPr>
          <w:szCs w:val="24"/>
        </w:rPr>
        <w:t>. 1-13</w:t>
      </w:r>
    </w:p>
    <w:p w14:paraId="2660A1DE" w14:textId="13BCD068" w:rsidR="00590564" w:rsidRPr="0044501C" w:rsidRDefault="005C3478" w:rsidP="0044501C">
      <w:pPr>
        <w:spacing w:after="120" w:line="240" w:lineRule="auto"/>
        <w:rPr>
          <w:szCs w:val="24"/>
        </w:rPr>
      </w:pPr>
      <w:hyperlink r:id="rId10" w:history="1">
        <w:r w:rsidR="00590564">
          <w:rPr>
            <w:rStyle w:val="Hyperlink"/>
          </w:rPr>
          <w:t>https://www.tidningencurie.se/debatt/var-forskning-har-kapats-av-politiker/</w:t>
        </w:r>
      </w:hyperlink>
    </w:p>
    <w:p w14:paraId="2A46ECD9" w14:textId="7DF90610" w:rsidR="00E76A1C" w:rsidRPr="0044501C" w:rsidRDefault="00E76A1C"/>
    <w:p w14:paraId="556A8DB8" w14:textId="3548E5DB" w:rsidR="00E76A1C" w:rsidRPr="001A3CEB" w:rsidRDefault="00E76A1C">
      <w:pPr>
        <w:rPr>
          <w:u w:val="single"/>
          <w:lang w:val="en-US"/>
        </w:rPr>
      </w:pPr>
      <w:r w:rsidRPr="001A3CEB">
        <w:rPr>
          <w:u w:val="single"/>
          <w:lang w:val="en-US"/>
        </w:rPr>
        <w:t>Seminar 5</w:t>
      </w:r>
    </w:p>
    <w:p w14:paraId="48A6D428" w14:textId="115F7936" w:rsidR="00E76A1C" w:rsidRDefault="002E6E17">
      <w:pPr>
        <w:rPr>
          <w:lang w:val="en-US"/>
        </w:rPr>
      </w:pPr>
      <w:r>
        <w:rPr>
          <w:lang w:val="en-US"/>
        </w:rPr>
        <w:t>2</w:t>
      </w:r>
      <w:r w:rsidR="00E76A1C">
        <w:rPr>
          <w:lang w:val="en-US"/>
        </w:rPr>
        <w:t xml:space="preserve"> February, 10.15-12</w:t>
      </w:r>
      <w:r>
        <w:rPr>
          <w:lang w:val="en-US"/>
        </w:rPr>
        <w:t>.00</w:t>
      </w:r>
    </w:p>
    <w:p w14:paraId="4D7D9917" w14:textId="35049A7F" w:rsidR="00E76A1C" w:rsidRDefault="00E76A1C">
      <w:pPr>
        <w:rPr>
          <w:lang w:val="en-US"/>
        </w:rPr>
      </w:pPr>
      <w:r>
        <w:rPr>
          <w:lang w:val="en-US"/>
        </w:rPr>
        <w:t>Jenny Beckman</w:t>
      </w:r>
      <w:r w:rsidR="00CF2F70">
        <w:rPr>
          <w:lang w:val="en-US"/>
        </w:rPr>
        <w:t>, senior lecturer, Uppsala University</w:t>
      </w:r>
    </w:p>
    <w:p w14:paraId="2857EC7D" w14:textId="5A1F9EBE" w:rsidR="00C8798C" w:rsidRDefault="00C8798C">
      <w:pPr>
        <w:rPr>
          <w:lang w:val="en-US"/>
        </w:rPr>
      </w:pPr>
    </w:p>
    <w:p w14:paraId="0A19D590" w14:textId="433B18D2" w:rsidR="00E76A1C" w:rsidRPr="00F12C51" w:rsidRDefault="00E76A1C">
      <w:pPr>
        <w:rPr>
          <w:i/>
          <w:lang w:val="en-US"/>
        </w:rPr>
      </w:pPr>
      <w:r w:rsidRPr="00F12C51">
        <w:rPr>
          <w:i/>
          <w:lang w:val="en-US"/>
        </w:rPr>
        <w:t>Fact resistance</w:t>
      </w:r>
    </w:p>
    <w:p w14:paraId="4D340FE6" w14:textId="29140004" w:rsidR="00E76A1C" w:rsidRDefault="006B6509">
      <w:pPr>
        <w:rPr>
          <w:lang w:val="en-US"/>
        </w:rPr>
      </w:pPr>
      <w:r>
        <w:rPr>
          <w:lang w:val="en-US"/>
        </w:rPr>
        <w:t>It would appear as if humans have</w:t>
      </w:r>
      <w:r w:rsidR="001A3CEB">
        <w:rPr>
          <w:lang w:val="en-US"/>
        </w:rPr>
        <w:t xml:space="preserve"> never had so many</w:t>
      </w:r>
      <w:r>
        <w:rPr>
          <w:lang w:val="en-US"/>
        </w:rPr>
        <w:t xml:space="preserve"> facts at their disposal as today, and basing decisions with far-reaching impact on facts should not be a problem. Yet, phenomena such as “fact resistance” and “alternative facts” show that facts – often produced by scholars and other experts – do not necessarily </w:t>
      </w:r>
      <w:r w:rsidR="00983C4B">
        <w:rPr>
          <w:lang w:val="en-US"/>
        </w:rPr>
        <w:t>prevail</w:t>
      </w:r>
      <w:r>
        <w:rPr>
          <w:lang w:val="en-US"/>
        </w:rPr>
        <w:t>.</w:t>
      </w:r>
    </w:p>
    <w:p w14:paraId="7F515252" w14:textId="77B430ED" w:rsidR="00397ABC" w:rsidRDefault="00397ABC">
      <w:pPr>
        <w:rPr>
          <w:lang w:val="en-US"/>
        </w:rPr>
      </w:pPr>
    </w:p>
    <w:p w14:paraId="56C5F785" w14:textId="5331FCD3" w:rsidR="00397ABC" w:rsidRDefault="00397ABC">
      <w:pPr>
        <w:rPr>
          <w:lang w:val="en-US"/>
        </w:rPr>
      </w:pPr>
      <w:r>
        <w:rPr>
          <w:lang w:val="en-US"/>
        </w:rPr>
        <w:t>Readings for seminar 5:</w:t>
      </w:r>
    </w:p>
    <w:p w14:paraId="3FBD1294" w14:textId="50ACFA62" w:rsidR="00397ABC" w:rsidRDefault="00397ABC">
      <w:pPr>
        <w:rPr>
          <w:lang w:val="en-US"/>
        </w:rPr>
      </w:pPr>
      <w:r>
        <w:rPr>
          <w:lang w:val="en-US"/>
        </w:rPr>
        <w:t>Will be announced later.</w:t>
      </w:r>
    </w:p>
    <w:p w14:paraId="4AD310E5" w14:textId="0F4EE771" w:rsidR="00C8798C" w:rsidRDefault="00C8798C">
      <w:pPr>
        <w:rPr>
          <w:lang w:val="en-US"/>
        </w:rPr>
      </w:pPr>
    </w:p>
    <w:p w14:paraId="6111A44E" w14:textId="2EDF042A" w:rsidR="00E76A1C" w:rsidRPr="001A3CEB" w:rsidRDefault="002E6E17">
      <w:pPr>
        <w:rPr>
          <w:u w:val="single"/>
          <w:lang w:val="en-US"/>
        </w:rPr>
      </w:pPr>
      <w:r>
        <w:rPr>
          <w:u w:val="single"/>
          <w:lang w:val="en-US"/>
        </w:rPr>
        <w:t>Workshop 2</w:t>
      </w:r>
    </w:p>
    <w:p w14:paraId="1C0E4D42" w14:textId="1E27C5AF" w:rsidR="00E76A1C" w:rsidRDefault="002E6E17">
      <w:pPr>
        <w:rPr>
          <w:lang w:val="en-US"/>
        </w:rPr>
      </w:pPr>
      <w:r>
        <w:rPr>
          <w:lang w:val="en-US"/>
        </w:rPr>
        <w:t>5 April, 10.15-12.00, 13.00-15.00</w:t>
      </w:r>
    </w:p>
    <w:p w14:paraId="76D783BE" w14:textId="5733C0D6" w:rsidR="002E6E17" w:rsidRDefault="002E6E17">
      <w:pPr>
        <w:rPr>
          <w:lang w:val="en-US"/>
        </w:rPr>
      </w:pPr>
      <w:r w:rsidRPr="004269C6">
        <w:rPr>
          <w:lang w:val="en-US"/>
        </w:rPr>
        <w:t>Venue:</w:t>
      </w:r>
      <w:r w:rsidR="004269C6">
        <w:rPr>
          <w:lang w:val="en-US"/>
        </w:rPr>
        <w:t xml:space="preserve"> to be announced later.</w:t>
      </w:r>
    </w:p>
    <w:p w14:paraId="5085C842" w14:textId="37607AF2" w:rsidR="00E76A1C" w:rsidRDefault="00E76A1C">
      <w:pPr>
        <w:rPr>
          <w:lang w:val="en-US"/>
        </w:rPr>
      </w:pPr>
    </w:p>
    <w:p w14:paraId="0B597022" w14:textId="6851160B" w:rsidR="00E76A1C" w:rsidRPr="00F12C51" w:rsidRDefault="00E76A1C">
      <w:pPr>
        <w:rPr>
          <w:i/>
          <w:lang w:val="en-US"/>
        </w:rPr>
      </w:pPr>
      <w:r w:rsidRPr="00F12C51">
        <w:rPr>
          <w:i/>
          <w:lang w:val="en-US"/>
        </w:rPr>
        <w:t>Presentation of case studies on public outreach</w:t>
      </w:r>
    </w:p>
    <w:p w14:paraId="09C795F7" w14:textId="48D0E2C5" w:rsidR="00E76A1C" w:rsidRDefault="00E76A1C">
      <w:pPr>
        <w:rPr>
          <w:lang w:val="en-US"/>
        </w:rPr>
      </w:pPr>
    </w:p>
    <w:p w14:paraId="109888B2" w14:textId="3A8BE84C" w:rsidR="00E76A1C" w:rsidRPr="00BA43F0" w:rsidRDefault="00BA43F0">
      <w:pPr>
        <w:rPr>
          <w:lang w:val="en-US"/>
        </w:rPr>
      </w:pPr>
      <w:r>
        <w:rPr>
          <w:lang w:val="en-US"/>
        </w:rPr>
        <w:t>In addition to the explicitly assigned reading (under each seminar), students who wish to take 7</w:t>
      </w:r>
      <w:r w:rsidR="00C62D44">
        <w:rPr>
          <w:lang w:val="en-US"/>
        </w:rPr>
        <w:t xml:space="preserve">, </w:t>
      </w:r>
      <w:r>
        <w:rPr>
          <w:lang w:val="en-US"/>
        </w:rPr>
        <w:t xml:space="preserve">5 HP should read c. 300 pages of their own choice from the </w:t>
      </w:r>
      <w:r w:rsidRPr="0044501C">
        <w:rPr>
          <w:i/>
          <w:lang w:val="en-US"/>
        </w:rPr>
        <w:t xml:space="preserve">Oxford Handbook of Public </w:t>
      </w:r>
      <w:r w:rsidRPr="0044501C">
        <w:rPr>
          <w:i/>
          <w:lang w:val="en-US"/>
        </w:rPr>
        <w:lastRenderedPageBreak/>
        <w:t>History</w:t>
      </w:r>
      <w:r>
        <w:rPr>
          <w:lang w:val="en-US"/>
        </w:rPr>
        <w:t xml:space="preserve"> and/or </w:t>
      </w:r>
      <w:r w:rsidRPr="0044501C">
        <w:rPr>
          <w:i/>
          <w:lang w:val="en-US"/>
        </w:rPr>
        <w:t>New Paths to Public History</w:t>
      </w:r>
      <w:r w:rsidR="00397ABC">
        <w:rPr>
          <w:i/>
          <w:lang w:val="en-US"/>
        </w:rPr>
        <w:t xml:space="preserve"> </w:t>
      </w:r>
      <w:r w:rsidR="00397ABC">
        <w:rPr>
          <w:lang w:val="en-US"/>
        </w:rPr>
        <w:t xml:space="preserve">and/or </w:t>
      </w:r>
      <w:r w:rsidR="00397ABC" w:rsidRPr="0044501C">
        <w:rPr>
          <w:i/>
          <w:lang w:val="en-US"/>
        </w:rPr>
        <w:t>Applied History Manifesto</w:t>
      </w:r>
      <w:r w:rsidR="002E6E17">
        <w:rPr>
          <w:i/>
          <w:lang w:val="en-US"/>
        </w:rPr>
        <w:t xml:space="preserve"> </w:t>
      </w:r>
      <w:r w:rsidR="002E6E17">
        <w:rPr>
          <w:lang w:val="en-US"/>
        </w:rPr>
        <w:t xml:space="preserve">and/or </w:t>
      </w:r>
      <w:r w:rsidR="002E6E17" w:rsidRPr="002E6E17">
        <w:rPr>
          <w:i/>
          <w:lang w:val="en-US"/>
        </w:rPr>
        <w:t>Public History in Action</w:t>
      </w:r>
      <w:r>
        <w:rPr>
          <w:i/>
          <w:lang w:val="en-US"/>
        </w:rPr>
        <w:t xml:space="preserve">. </w:t>
      </w:r>
      <w:r>
        <w:rPr>
          <w:lang w:val="en-US"/>
        </w:rPr>
        <w:t>Students who wish to take 3 HP should read c. 100 pages of th</w:t>
      </w:r>
      <w:r w:rsidR="00397ABC">
        <w:rPr>
          <w:lang w:val="en-US"/>
        </w:rPr>
        <w:t>eir own choice from the same</w:t>
      </w:r>
      <w:r>
        <w:rPr>
          <w:lang w:val="en-US"/>
        </w:rPr>
        <w:t xml:space="preserve"> volumes. </w:t>
      </w:r>
    </w:p>
    <w:p w14:paraId="6ED3E3E0" w14:textId="51DA0B33" w:rsidR="00E76A1C" w:rsidRDefault="00E76A1C">
      <w:pPr>
        <w:rPr>
          <w:lang w:val="en-US"/>
        </w:rPr>
      </w:pPr>
    </w:p>
    <w:p w14:paraId="67851E08" w14:textId="7E129EC5" w:rsidR="00A67B63" w:rsidRDefault="00A07B4B" w:rsidP="00A67B63">
      <w:pPr>
        <w:rPr>
          <w:b/>
          <w:szCs w:val="24"/>
          <w:lang w:val="en-US"/>
        </w:rPr>
      </w:pPr>
      <w:r w:rsidRPr="00A67B63">
        <w:rPr>
          <w:b/>
          <w:szCs w:val="24"/>
          <w:lang w:val="en-US"/>
        </w:rPr>
        <w:t>Literature</w:t>
      </w:r>
    </w:p>
    <w:p w14:paraId="2B61E241" w14:textId="486703C2" w:rsidR="004269C6" w:rsidRDefault="004269C6" w:rsidP="00A67B63">
      <w:pPr>
        <w:rPr>
          <w:b/>
          <w:szCs w:val="24"/>
          <w:lang w:val="en-US"/>
        </w:rPr>
      </w:pPr>
      <w:r>
        <w:rPr>
          <w:b/>
          <w:szCs w:val="24"/>
          <w:lang w:val="en-US"/>
        </w:rPr>
        <w:t xml:space="preserve">NB May be subject to </w:t>
      </w:r>
      <w:r w:rsidR="00CF2F70">
        <w:rPr>
          <w:b/>
          <w:szCs w:val="24"/>
          <w:lang w:val="en-US"/>
        </w:rPr>
        <w:t xml:space="preserve">minor </w:t>
      </w:r>
      <w:r>
        <w:rPr>
          <w:b/>
          <w:szCs w:val="24"/>
          <w:lang w:val="en-US"/>
        </w:rPr>
        <w:t>modification</w:t>
      </w:r>
    </w:p>
    <w:p w14:paraId="1BEB0E3C" w14:textId="77777777" w:rsidR="004269C6" w:rsidRPr="00A67B63" w:rsidRDefault="004269C6" w:rsidP="00A67B63">
      <w:pPr>
        <w:rPr>
          <w:b/>
          <w:szCs w:val="24"/>
          <w:lang w:val="en-US"/>
        </w:rPr>
      </w:pPr>
    </w:p>
    <w:p w14:paraId="78DE1429" w14:textId="017222FE" w:rsidR="00A67B63" w:rsidRPr="00A67B63" w:rsidRDefault="00A67B63" w:rsidP="002E6E17">
      <w:pPr>
        <w:spacing w:after="0" w:line="240" w:lineRule="auto"/>
        <w:ind w:left="720" w:hanging="720"/>
        <w:rPr>
          <w:rFonts w:eastAsia="Times New Roman" w:cstheme="minorHAnsi"/>
          <w:color w:val="1E1E1E"/>
          <w:szCs w:val="24"/>
          <w:lang w:val="en-US" w:eastAsia="sv-SE"/>
        </w:rPr>
      </w:pPr>
      <w:r w:rsidRPr="00A67B63">
        <w:rPr>
          <w:rFonts w:eastAsia="Times New Roman" w:cstheme="minorHAnsi"/>
          <w:color w:val="1E1E1E"/>
          <w:szCs w:val="24"/>
          <w:lang w:val="en-US" w:eastAsia="sv-SE"/>
        </w:rPr>
        <w:t xml:space="preserve">Graham Allison and Niall Ferguson, </w:t>
      </w:r>
      <w:r w:rsidRPr="00A67B63">
        <w:rPr>
          <w:rFonts w:eastAsia="Times New Roman" w:cstheme="minorHAnsi"/>
          <w:i/>
          <w:color w:val="1E1E1E"/>
          <w:szCs w:val="24"/>
          <w:lang w:val="en-US" w:eastAsia="sv-SE"/>
        </w:rPr>
        <w:t>Applied History Manifesto</w:t>
      </w:r>
      <w:r w:rsidRPr="00A67B63">
        <w:rPr>
          <w:rFonts w:eastAsia="Times New Roman" w:cstheme="minorHAnsi"/>
          <w:color w:val="1E1E1E"/>
          <w:szCs w:val="24"/>
          <w:lang w:val="en-US" w:eastAsia="sv-SE"/>
        </w:rPr>
        <w:t xml:space="preserve"> (2016)</w:t>
      </w:r>
    </w:p>
    <w:p w14:paraId="0E7CA314" w14:textId="23915BEF" w:rsidR="00A67B63" w:rsidRPr="00A67B63" w:rsidRDefault="00A67B63" w:rsidP="002E6E17">
      <w:pPr>
        <w:spacing w:after="0" w:line="240" w:lineRule="auto"/>
        <w:ind w:left="720" w:hanging="720"/>
        <w:rPr>
          <w:szCs w:val="24"/>
          <w:lang w:val="en-US"/>
        </w:rPr>
      </w:pPr>
      <w:r w:rsidRPr="00A67B63">
        <w:rPr>
          <w:szCs w:val="24"/>
          <w:lang w:val="en-US"/>
        </w:rPr>
        <w:t xml:space="preserve">Richard Evans, “History, memory, and the law: the historian as expert witness”, </w:t>
      </w:r>
      <w:r w:rsidRPr="00A67B63">
        <w:rPr>
          <w:i/>
          <w:szCs w:val="24"/>
          <w:lang w:val="en-US"/>
        </w:rPr>
        <w:t>History and Theory</w:t>
      </w:r>
      <w:r w:rsidRPr="00A67B63">
        <w:rPr>
          <w:szCs w:val="24"/>
          <w:lang w:val="en-US"/>
        </w:rPr>
        <w:t xml:space="preserve"> 41 (2002)</w:t>
      </w:r>
    </w:p>
    <w:p w14:paraId="5E88EBD6" w14:textId="792DF27E" w:rsidR="00A67B63" w:rsidRPr="00F12C51" w:rsidRDefault="00A67B63" w:rsidP="002E6E17">
      <w:pPr>
        <w:spacing w:after="0" w:line="240" w:lineRule="auto"/>
        <w:ind w:left="720" w:hanging="720"/>
        <w:rPr>
          <w:szCs w:val="24"/>
          <w:lang w:val="en-US"/>
        </w:rPr>
      </w:pPr>
      <w:r w:rsidRPr="00A67B63">
        <w:rPr>
          <w:szCs w:val="24"/>
          <w:lang w:val="en-US"/>
        </w:rPr>
        <w:t xml:space="preserve">Richard Evans, </w:t>
      </w:r>
      <w:r w:rsidRPr="00A67B63">
        <w:rPr>
          <w:i/>
          <w:szCs w:val="24"/>
          <w:lang w:val="en-US"/>
        </w:rPr>
        <w:t>Lying about Hitler</w:t>
      </w:r>
      <w:r w:rsidR="00F12C51">
        <w:rPr>
          <w:i/>
          <w:szCs w:val="24"/>
          <w:lang w:val="en-US"/>
        </w:rPr>
        <w:t xml:space="preserve"> </w:t>
      </w:r>
      <w:r w:rsidR="00F12C51">
        <w:rPr>
          <w:szCs w:val="24"/>
          <w:lang w:val="en-US"/>
        </w:rPr>
        <w:t>(2001)</w:t>
      </w:r>
    </w:p>
    <w:p w14:paraId="726EF6C5" w14:textId="77777777" w:rsidR="00C62D44" w:rsidRDefault="00A67B63" w:rsidP="002E6E17">
      <w:pPr>
        <w:spacing w:after="0" w:line="240" w:lineRule="auto"/>
        <w:ind w:left="720" w:hanging="720"/>
        <w:rPr>
          <w:szCs w:val="24"/>
          <w:lang w:val="en-US"/>
        </w:rPr>
      </w:pPr>
      <w:r w:rsidRPr="00A67B63">
        <w:rPr>
          <w:szCs w:val="24"/>
          <w:lang w:val="en-US"/>
        </w:rPr>
        <w:t xml:space="preserve">Margot Finn &amp; Kate Smith, </w:t>
      </w:r>
      <w:r w:rsidRPr="00A67B63">
        <w:rPr>
          <w:i/>
          <w:szCs w:val="24"/>
          <w:lang w:val="en-US"/>
        </w:rPr>
        <w:t>New Paths to Public Histories</w:t>
      </w:r>
      <w:r w:rsidRPr="00A67B63">
        <w:rPr>
          <w:szCs w:val="24"/>
          <w:lang w:val="en-US"/>
        </w:rPr>
        <w:t xml:space="preserve"> (2015), </w:t>
      </w:r>
      <w:r w:rsidR="004F2F74">
        <w:rPr>
          <w:szCs w:val="24"/>
          <w:lang w:val="en-US"/>
        </w:rPr>
        <w:t>available as e-book from UUB</w:t>
      </w:r>
    </w:p>
    <w:p w14:paraId="4E5AEDFE" w14:textId="70D396C7" w:rsidR="00A67B63" w:rsidRDefault="004F2F74" w:rsidP="002E6E17">
      <w:pPr>
        <w:spacing w:after="0" w:line="240" w:lineRule="auto"/>
        <w:ind w:left="720" w:hanging="720"/>
        <w:rPr>
          <w:szCs w:val="24"/>
          <w:lang w:val="en-US"/>
        </w:rPr>
      </w:pPr>
      <w:r>
        <w:rPr>
          <w:szCs w:val="24"/>
          <w:lang w:val="en-US"/>
        </w:rPr>
        <w:t>Beatrice Hof</w:t>
      </w:r>
      <w:r w:rsidR="00A67B63" w:rsidRPr="00A67B63">
        <w:rPr>
          <w:szCs w:val="24"/>
          <w:lang w:val="en-US"/>
        </w:rPr>
        <w:t xml:space="preserve">fman, </w:t>
      </w:r>
      <w:r w:rsidR="00D92F84" w:rsidRPr="00A67B63">
        <w:rPr>
          <w:szCs w:val="24"/>
          <w:lang w:val="en-US"/>
        </w:rPr>
        <w:t>“</w:t>
      </w:r>
      <w:r w:rsidR="00A67B63" w:rsidRPr="00A67B63">
        <w:rPr>
          <w:szCs w:val="24"/>
          <w:lang w:val="en-US"/>
        </w:rPr>
        <w:t>Writing history as it happens: the historian’s dilemmas in a time of health-care reforms” i</w:t>
      </w:r>
      <w:r w:rsidR="001A3CEB">
        <w:rPr>
          <w:szCs w:val="24"/>
          <w:lang w:val="en-US"/>
        </w:rPr>
        <w:t>n</w:t>
      </w:r>
      <w:r w:rsidR="00A67B63" w:rsidRPr="00A67B63">
        <w:rPr>
          <w:szCs w:val="24"/>
          <w:lang w:val="en-US"/>
        </w:rPr>
        <w:t xml:space="preserve"> Solveig </w:t>
      </w:r>
      <w:proofErr w:type="spellStart"/>
      <w:r w:rsidR="00A67B63" w:rsidRPr="00A67B63">
        <w:rPr>
          <w:szCs w:val="24"/>
          <w:lang w:val="en-US"/>
        </w:rPr>
        <w:t>Jülich</w:t>
      </w:r>
      <w:proofErr w:type="spellEnd"/>
      <w:r w:rsidR="00A67B63" w:rsidRPr="00A67B63">
        <w:rPr>
          <w:szCs w:val="24"/>
          <w:lang w:val="en-US"/>
        </w:rPr>
        <w:t xml:space="preserve"> &amp; Sven Widmalm, ed., </w:t>
      </w:r>
      <w:r w:rsidR="00A67B63" w:rsidRPr="00A67B63">
        <w:rPr>
          <w:i/>
          <w:szCs w:val="24"/>
          <w:lang w:val="en-US"/>
        </w:rPr>
        <w:t>Communicating the history of medicine: Perspectives on audiences and impact</w:t>
      </w:r>
      <w:r w:rsidR="00A67B63" w:rsidRPr="00A67B63">
        <w:rPr>
          <w:szCs w:val="24"/>
          <w:lang w:val="en-US"/>
        </w:rPr>
        <w:t xml:space="preserve"> (Manchester University Press 2020) </w:t>
      </w:r>
    </w:p>
    <w:p w14:paraId="7C1F32E4" w14:textId="4B2BA10B" w:rsidR="00AC2897" w:rsidRDefault="00AC2897" w:rsidP="002E6E17">
      <w:pPr>
        <w:spacing w:after="0" w:line="240" w:lineRule="auto"/>
        <w:ind w:left="720" w:hanging="720"/>
        <w:rPr>
          <w:i/>
          <w:szCs w:val="24"/>
          <w:lang w:val="en-US"/>
        </w:rPr>
      </w:pPr>
      <w:r>
        <w:rPr>
          <w:szCs w:val="24"/>
          <w:lang w:val="en-US"/>
        </w:rPr>
        <w:t xml:space="preserve">Eva </w:t>
      </w:r>
      <w:proofErr w:type="spellStart"/>
      <w:r>
        <w:rPr>
          <w:szCs w:val="24"/>
          <w:lang w:val="en-US"/>
        </w:rPr>
        <w:t>Illouz</w:t>
      </w:r>
      <w:proofErr w:type="spellEnd"/>
      <w:r>
        <w:rPr>
          <w:szCs w:val="24"/>
          <w:lang w:val="en-US"/>
        </w:rPr>
        <w:t xml:space="preserve">, </w:t>
      </w:r>
      <w:r w:rsidR="00C62D44">
        <w:rPr>
          <w:szCs w:val="24"/>
          <w:lang w:val="en-US"/>
        </w:rPr>
        <w:t>“</w:t>
      </w:r>
      <w:r>
        <w:rPr>
          <w:szCs w:val="24"/>
          <w:lang w:val="en-US"/>
        </w:rPr>
        <w:t xml:space="preserve">A Brief History of Bullshit. Why </w:t>
      </w:r>
      <w:proofErr w:type="gramStart"/>
      <w:r>
        <w:rPr>
          <w:szCs w:val="24"/>
          <w:lang w:val="en-US"/>
        </w:rPr>
        <w:t>We’ve</w:t>
      </w:r>
      <w:proofErr w:type="gramEnd"/>
      <w:r>
        <w:rPr>
          <w:szCs w:val="24"/>
          <w:lang w:val="en-US"/>
        </w:rPr>
        <w:t xml:space="preserve"> Learned to Ignore Truth</w:t>
      </w:r>
      <w:r w:rsidR="00C62D44">
        <w:rPr>
          <w:szCs w:val="24"/>
          <w:lang w:val="en-US"/>
        </w:rPr>
        <w:t>”</w:t>
      </w:r>
      <w:r>
        <w:rPr>
          <w:szCs w:val="24"/>
          <w:lang w:val="en-US"/>
        </w:rPr>
        <w:t xml:space="preserve"> in </w:t>
      </w:r>
      <w:r w:rsidRPr="00D45B7A">
        <w:rPr>
          <w:i/>
          <w:szCs w:val="24"/>
          <w:lang w:val="en-US"/>
        </w:rPr>
        <w:t>Haaretz.com</w:t>
      </w:r>
    </w:p>
    <w:p w14:paraId="723D4313" w14:textId="0A035F53" w:rsidR="00590564" w:rsidRDefault="00590564" w:rsidP="002E6E17">
      <w:pPr>
        <w:spacing w:after="0" w:line="240" w:lineRule="auto"/>
        <w:ind w:left="720" w:hanging="720"/>
        <w:rPr>
          <w:szCs w:val="24"/>
        </w:rPr>
      </w:pPr>
      <w:r>
        <w:rPr>
          <w:szCs w:val="24"/>
        </w:rPr>
        <w:t xml:space="preserve">Karim </w:t>
      </w:r>
      <w:proofErr w:type="spellStart"/>
      <w:r w:rsidRPr="005403A5">
        <w:rPr>
          <w:szCs w:val="24"/>
        </w:rPr>
        <w:t>Jebari</w:t>
      </w:r>
      <w:proofErr w:type="spellEnd"/>
      <w:r w:rsidRPr="005403A5">
        <w:rPr>
          <w:szCs w:val="24"/>
        </w:rPr>
        <w:t xml:space="preserve">, </w:t>
      </w:r>
      <w:proofErr w:type="spellStart"/>
      <w:r w:rsidRPr="00590564">
        <w:rPr>
          <w:szCs w:val="24"/>
        </w:rPr>
        <w:t>review</w:t>
      </w:r>
      <w:proofErr w:type="spellEnd"/>
      <w:r w:rsidRPr="00590564">
        <w:rPr>
          <w:szCs w:val="24"/>
        </w:rPr>
        <w:t xml:space="preserve"> </w:t>
      </w:r>
      <w:proofErr w:type="spellStart"/>
      <w:r w:rsidRPr="00590564">
        <w:rPr>
          <w:szCs w:val="24"/>
        </w:rPr>
        <w:t>of</w:t>
      </w:r>
      <w:proofErr w:type="spellEnd"/>
      <w:r w:rsidRPr="005403A5">
        <w:rPr>
          <w:szCs w:val="24"/>
        </w:rPr>
        <w:t xml:space="preserve"> </w:t>
      </w:r>
      <w:proofErr w:type="spellStart"/>
      <w:r w:rsidRPr="005403A5">
        <w:rPr>
          <w:szCs w:val="24"/>
        </w:rPr>
        <w:t>Arpi</w:t>
      </w:r>
      <w:proofErr w:type="spellEnd"/>
      <w:r w:rsidRPr="005403A5">
        <w:rPr>
          <w:szCs w:val="24"/>
        </w:rPr>
        <w:t xml:space="preserve"> &amp; </w:t>
      </w:r>
      <w:proofErr w:type="spellStart"/>
      <w:r w:rsidRPr="005403A5">
        <w:rPr>
          <w:szCs w:val="24"/>
        </w:rPr>
        <w:t>Cwejman</w:t>
      </w:r>
      <w:proofErr w:type="spellEnd"/>
      <w:r w:rsidRPr="005403A5">
        <w:rPr>
          <w:szCs w:val="24"/>
        </w:rPr>
        <w:t xml:space="preserve"> in </w:t>
      </w:r>
      <w:r w:rsidRPr="005403A5">
        <w:rPr>
          <w:i/>
          <w:szCs w:val="24"/>
        </w:rPr>
        <w:t>Tidskrift för politisk filosofi</w:t>
      </w:r>
      <w:r>
        <w:rPr>
          <w:i/>
          <w:szCs w:val="24"/>
        </w:rPr>
        <w:t xml:space="preserve"> </w:t>
      </w:r>
      <w:r>
        <w:rPr>
          <w:szCs w:val="24"/>
        </w:rPr>
        <w:t>vol. 3, 2018</w:t>
      </w:r>
    </w:p>
    <w:p w14:paraId="047E2327" w14:textId="724215C2" w:rsidR="00A67B63" w:rsidRDefault="00A67B63" w:rsidP="002E6E17">
      <w:pPr>
        <w:spacing w:after="0" w:line="240" w:lineRule="auto"/>
        <w:ind w:left="720" w:hanging="720"/>
        <w:rPr>
          <w:szCs w:val="24"/>
          <w:lang w:val="en-US"/>
        </w:rPr>
      </w:pPr>
      <w:r w:rsidRPr="001A3CEB">
        <w:rPr>
          <w:i/>
          <w:szCs w:val="24"/>
          <w:lang w:val="en-US"/>
        </w:rPr>
        <w:t>Oxford Handbook of Public History</w:t>
      </w:r>
      <w:r w:rsidR="004F2F74">
        <w:rPr>
          <w:i/>
          <w:szCs w:val="24"/>
          <w:lang w:val="en-US"/>
        </w:rPr>
        <w:t xml:space="preserve"> </w:t>
      </w:r>
      <w:r w:rsidR="004F2F74" w:rsidRPr="0044501C">
        <w:rPr>
          <w:szCs w:val="24"/>
          <w:lang w:val="en-US"/>
        </w:rPr>
        <w:t>(2017)</w:t>
      </w:r>
      <w:r w:rsidRPr="001A3CEB">
        <w:rPr>
          <w:szCs w:val="24"/>
          <w:lang w:val="en-US"/>
        </w:rPr>
        <w:t xml:space="preserve">, </w:t>
      </w:r>
      <w:r w:rsidR="004F2F74">
        <w:rPr>
          <w:szCs w:val="24"/>
          <w:lang w:val="en-US"/>
        </w:rPr>
        <w:t>available as e-book from UUB</w:t>
      </w:r>
    </w:p>
    <w:p w14:paraId="20F6AD80" w14:textId="59D48CFB" w:rsidR="002E6E17" w:rsidRDefault="005C3478" w:rsidP="002E6E17">
      <w:pPr>
        <w:spacing w:after="0" w:line="240" w:lineRule="auto"/>
        <w:ind w:left="720" w:hanging="720"/>
        <w:rPr>
          <w:rStyle w:val="Hyperlink"/>
          <w:lang w:val="en-US"/>
        </w:rPr>
      </w:pPr>
      <w:hyperlink r:id="rId11" w:history="1">
        <w:r w:rsidR="00590564" w:rsidRPr="0044501C">
          <w:rPr>
            <w:rStyle w:val="Hyperlink"/>
            <w:lang w:val="en-US"/>
          </w:rPr>
          <w:t>https://www.tidningencurie.se/debatt/var-forskning-har-kapats-av-politiker/</w:t>
        </w:r>
      </w:hyperlink>
    </w:p>
    <w:p w14:paraId="7E738DAC" w14:textId="77777777" w:rsidR="002E6E17" w:rsidRPr="002E6E17" w:rsidRDefault="002E6E17" w:rsidP="002E6E17">
      <w:pPr>
        <w:spacing w:after="0" w:line="240" w:lineRule="auto"/>
        <w:ind w:left="720" w:hanging="720"/>
        <w:rPr>
          <w:lang w:val="en-US"/>
        </w:rPr>
      </w:pPr>
      <w:r w:rsidRPr="002E6E17">
        <w:rPr>
          <w:i/>
          <w:lang w:val="en-US"/>
        </w:rPr>
        <w:t>Public History in Action</w:t>
      </w:r>
      <w:r w:rsidRPr="002E6E17">
        <w:rPr>
          <w:lang w:val="en-US"/>
        </w:rPr>
        <w:t xml:space="preserve">, eds. Carl-Filip Smedberg, Armel Cornu-Atkins &amp; Sarah Vorminder. Opuscula Historica </w:t>
      </w:r>
      <w:proofErr w:type="spellStart"/>
      <w:r w:rsidRPr="002E6E17">
        <w:rPr>
          <w:lang w:val="en-US"/>
        </w:rPr>
        <w:t>Upsaliensia</w:t>
      </w:r>
      <w:proofErr w:type="spellEnd"/>
      <w:r w:rsidRPr="002E6E17">
        <w:rPr>
          <w:lang w:val="en-US"/>
        </w:rPr>
        <w:t xml:space="preserve"> 2023</w:t>
      </w:r>
    </w:p>
    <w:p w14:paraId="320EEE9B" w14:textId="77777777" w:rsidR="002E6E17" w:rsidRPr="0044501C" w:rsidRDefault="002E6E17" w:rsidP="002E6E17">
      <w:pPr>
        <w:spacing w:after="0" w:line="240" w:lineRule="auto"/>
        <w:rPr>
          <w:szCs w:val="24"/>
        </w:rPr>
      </w:pPr>
    </w:p>
    <w:p w14:paraId="60DE4184" w14:textId="6195E2F8" w:rsidR="001422D9" w:rsidRPr="00D92F84" w:rsidRDefault="001422D9" w:rsidP="00A67B63">
      <w:pPr>
        <w:spacing w:after="120" w:line="240" w:lineRule="auto"/>
        <w:ind w:left="720" w:hanging="720"/>
        <w:rPr>
          <w:b/>
          <w:szCs w:val="24"/>
          <w:lang w:val="en-US"/>
        </w:rPr>
      </w:pPr>
      <w:r w:rsidRPr="00D92F84">
        <w:rPr>
          <w:b/>
          <w:lang w:val="en-US"/>
        </w:rPr>
        <w:t>Some further reading may be added</w:t>
      </w:r>
    </w:p>
    <w:p w14:paraId="181AD15F" w14:textId="4760CDBF" w:rsidR="00E76A1C" w:rsidRPr="001A3CEB" w:rsidRDefault="00E76A1C" w:rsidP="00A67B63">
      <w:pPr>
        <w:rPr>
          <w:szCs w:val="24"/>
          <w:lang w:val="en-US"/>
        </w:rPr>
      </w:pPr>
    </w:p>
    <w:p w14:paraId="4F606CEE" w14:textId="413FC1B9" w:rsidR="00A07B4B" w:rsidRDefault="00A07B4B" w:rsidP="00A67B63">
      <w:pPr>
        <w:rPr>
          <w:szCs w:val="24"/>
          <w:lang w:val="en-US"/>
        </w:rPr>
      </w:pPr>
    </w:p>
    <w:p w14:paraId="075193E9" w14:textId="1A4AFD9B" w:rsidR="00A07B4B" w:rsidRPr="00A07B4B" w:rsidRDefault="00A07B4B" w:rsidP="00A07B4B">
      <w:pPr>
        <w:rPr>
          <w:b/>
          <w:bCs/>
          <w:lang w:val="en-US"/>
        </w:rPr>
      </w:pPr>
      <w:r w:rsidRPr="00A07B4B">
        <w:rPr>
          <w:b/>
          <w:bCs/>
          <w:lang w:val="en-US"/>
        </w:rPr>
        <w:t>Web resources</w:t>
      </w:r>
    </w:p>
    <w:p w14:paraId="5FA4100F" w14:textId="77777777" w:rsidR="00A07B4B" w:rsidRPr="00A07B4B" w:rsidRDefault="00A07B4B" w:rsidP="00A07B4B">
      <w:pPr>
        <w:rPr>
          <w:lang w:val="en-US"/>
        </w:rPr>
      </w:pPr>
    </w:p>
    <w:p w14:paraId="38191225" w14:textId="77777777" w:rsidR="004121B9" w:rsidRDefault="004121B9" w:rsidP="00A07B4B">
      <w:pPr>
        <w:rPr>
          <w:lang w:val="en-US"/>
        </w:rPr>
      </w:pPr>
      <w:r w:rsidRPr="00A07B4B">
        <w:rPr>
          <w:lang w:val="en-US"/>
        </w:rPr>
        <w:t xml:space="preserve">Citizen assemblies: </w:t>
      </w:r>
      <w:hyperlink r:id="rId12" w:history="1">
        <w:r w:rsidRPr="004C26E1">
          <w:rPr>
            <w:rStyle w:val="Hyperlink"/>
            <w:lang w:val="en-US"/>
          </w:rPr>
          <w:t>https://www.theguardian.com/commentisfree/2019/jan/16/citizens-assembly-ireland-abortion-referendum?CMP=Share_AndroidApp_E-post</w:t>
        </w:r>
      </w:hyperlink>
    </w:p>
    <w:p w14:paraId="34D9DD00" w14:textId="77777777" w:rsidR="004121B9" w:rsidRPr="00A07B4B" w:rsidRDefault="004121B9" w:rsidP="00A07B4B">
      <w:pPr>
        <w:rPr>
          <w:lang w:val="en-US"/>
        </w:rPr>
      </w:pPr>
      <w:r w:rsidRPr="00A07B4B">
        <w:rPr>
          <w:lang w:val="en-US"/>
        </w:rPr>
        <w:t>Citizen History Projects: https://aaslh.org/5-citizen-history-projects-you-should-know-about-part-2/</w:t>
      </w:r>
    </w:p>
    <w:p w14:paraId="25000E63" w14:textId="77777777" w:rsidR="004121B9" w:rsidRPr="00A07B4B" w:rsidRDefault="004121B9" w:rsidP="00A07B4B">
      <w:pPr>
        <w:rPr>
          <w:lang w:val="en-US"/>
        </w:rPr>
      </w:pPr>
      <w:r w:rsidRPr="00A07B4B">
        <w:rPr>
          <w:lang w:val="en-US"/>
        </w:rPr>
        <w:t>Correlates of War: http://www.correlatesofwar.org/</w:t>
      </w:r>
    </w:p>
    <w:p w14:paraId="0E34A716" w14:textId="77777777" w:rsidR="004121B9" w:rsidRPr="005B3BBD" w:rsidRDefault="004121B9" w:rsidP="00A07B4B">
      <w:pPr>
        <w:rPr>
          <w:lang w:val="en-US"/>
        </w:rPr>
      </w:pPr>
      <w:r w:rsidRPr="005B3BBD">
        <w:rPr>
          <w:lang w:val="en-US"/>
        </w:rPr>
        <w:t>Helena: https://helena.org/projects/america-in-one-room</w:t>
      </w:r>
    </w:p>
    <w:p w14:paraId="14FAB689" w14:textId="77777777" w:rsidR="004121B9" w:rsidRPr="00A07B4B" w:rsidRDefault="004121B9" w:rsidP="00A07B4B">
      <w:pPr>
        <w:rPr>
          <w:lang w:val="en-US"/>
        </w:rPr>
      </w:pPr>
      <w:r w:rsidRPr="00A07B4B">
        <w:rPr>
          <w:lang w:val="en-US"/>
        </w:rPr>
        <w:t xml:space="preserve">History and Policy http://www.historyandpolicy.org/ </w:t>
      </w:r>
    </w:p>
    <w:p w14:paraId="71395A71" w14:textId="1006AB0B" w:rsidR="004121B9" w:rsidRDefault="005C3478" w:rsidP="00A07B4B">
      <w:pPr>
        <w:rPr>
          <w:lang w:val="en-US"/>
        </w:rPr>
      </w:pPr>
      <w:hyperlink r:id="rId13" w:history="1">
        <w:r w:rsidR="004121B9" w:rsidRPr="004C26E1">
          <w:rPr>
            <w:rStyle w:val="Hyperlink"/>
            <w:lang w:val="en-US"/>
          </w:rPr>
          <w:t>https://fitchburgstate.libguides.com/fakenews</w:t>
        </w:r>
      </w:hyperlink>
    </w:p>
    <w:p w14:paraId="4E764528" w14:textId="268FBA6F" w:rsidR="004121B9" w:rsidRPr="00CB40F9" w:rsidRDefault="004121B9" w:rsidP="00A07B4B">
      <w:pPr>
        <w:rPr>
          <w:lang w:val="en-US"/>
        </w:rPr>
      </w:pPr>
      <w:r>
        <w:rPr>
          <w:lang w:val="en-US"/>
        </w:rPr>
        <w:t xml:space="preserve">Public History Review </w:t>
      </w:r>
      <w:hyperlink r:id="rId14" w:history="1">
        <w:r w:rsidRPr="00F4500D">
          <w:rPr>
            <w:rStyle w:val="Hyperlink"/>
            <w:lang w:val="en-US"/>
          </w:rPr>
          <w:t>https://epress.lib.uts.edu.au/journals/index.php/phrj</w:t>
        </w:r>
      </w:hyperlink>
    </w:p>
    <w:p w14:paraId="404F957D" w14:textId="77777777" w:rsidR="004121B9" w:rsidRPr="00A07B4B" w:rsidRDefault="004121B9" w:rsidP="00A07B4B">
      <w:pPr>
        <w:rPr>
          <w:lang w:val="en-US"/>
        </w:rPr>
      </w:pPr>
      <w:r w:rsidRPr="00A07B4B">
        <w:rPr>
          <w:lang w:val="en-US"/>
        </w:rPr>
        <w:t>The Applied History Manifesto: https://www.belfercenter.org/project/applied-history-project</w:t>
      </w:r>
    </w:p>
    <w:p w14:paraId="4826C0BD" w14:textId="77777777" w:rsidR="004121B9" w:rsidRPr="00A07B4B" w:rsidRDefault="004121B9" w:rsidP="00A07B4B">
      <w:pPr>
        <w:rPr>
          <w:lang w:val="en-US"/>
        </w:rPr>
      </w:pPr>
      <w:r w:rsidRPr="00A07B4B">
        <w:rPr>
          <w:lang w:val="en-US"/>
        </w:rPr>
        <w:t xml:space="preserve">The Conversation https://theconversation.com/uk </w:t>
      </w:r>
    </w:p>
    <w:p w14:paraId="11BCF4D2" w14:textId="77777777" w:rsidR="004121B9" w:rsidRPr="00A07B4B" w:rsidRDefault="004121B9" w:rsidP="00A07B4B">
      <w:pPr>
        <w:rPr>
          <w:lang w:val="en-US"/>
        </w:rPr>
      </w:pPr>
      <w:r w:rsidRPr="00A07B4B">
        <w:rPr>
          <w:lang w:val="en-US"/>
        </w:rPr>
        <w:t>The History manifesto: https://www.cambridge.org/core/what-we-publish/open-access/the-history-manifesto</w:t>
      </w:r>
    </w:p>
    <w:p w14:paraId="1908CDD2" w14:textId="77777777" w:rsidR="004121B9" w:rsidRPr="00A07B4B" w:rsidRDefault="004121B9" w:rsidP="00A07B4B">
      <w:pPr>
        <w:rPr>
          <w:lang w:val="en-US"/>
        </w:rPr>
      </w:pPr>
      <w:r>
        <w:rPr>
          <w:lang w:val="en-US"/>
        </w:rPr>
        <w:t xml:space="preserve">The International Federation for Public History </w:t>
      </w:r>
      <w:hyperlink r:id="rId15" w:history="1">
        <w:r w:rsidRPr="00F4500D">
          <w:rPr>
            <w:rStyle w:val="Hyperlink"/>
            <w:lang w:val="en-US"/>
          </w:rPr>
          <w:t>https://ifph.hypotheses.org/</w:t>
        </w:r>
      </w:hyperlink>
    </w:p>
    <w:p w14:paraId="01CCA73E" w14:textId="77777777" w:rsidR="004121B9" w:rsidRPr="00F4500D" w:rsidRDefault="004121B9" w:rsidP="00A07B4B">
      <w:pPr>
        <w:shd w:val="clear" w:color="auto" w:fill="FFFFFF"/>
        <w:spacing w:after="300" w:line="240" w:lineRule="auto"/>
        <w:rPr>
          <w:bCs/>
          <w:szCs w:val="24"/>
          <w:lang w:val="en-US"/>
        </w:rPr>
      </w:pPr>
      <w:r w:rsidRPr="00F4500D">
        <w:rPr>
          <w:bCs/>
          <w:szCs w:val="24"/>
          <w:lang w:val="en-US"/>
        </w:rPr>
        <w:t>The Public Historian</w:t>
      </w:r>
      <w:r>
        <w:rPr>
          <w:bCs/>
          <w:szCs w:val="24"/>
          <w:lang w:val="en-US"/>
        </w:rPr>
        <w:t xml:space="preserve"> </w:t>
      </w:r>
      <w:hyperlink r:id="rId16" w:history="1">
        <w:r w:rsidRPr="00F4500D">
          <w:rPr>
            <w:rStyle w:val="Hyperlink"/>
            <w:lang w:val="en-US"/>
          </w:rPr>
          <w:t>https://online.ucpress.edu/tph</w:t>
        </w:r>
      </w:hyperlink>
    </w:p>
    <w:p w14:paraId="117E5A5E" w14:textId="77777777" w:rsidR="00E60ACD" w:rsidRDefault="00E60ACD" w:rsidP="00A07B4B">
      <w:pPr>
        <w:shd w:val="clear" w:color="auto" w:fill="FFFFFF"/>
        <w:spacing w:after="300" w:line="240" w:lineRule="auto"/>
        <w:rPr>
          <w:b/>
          <w:szCs w:val="24"/>
          <w:lang w:val="en-US"/>
        </w:rPr>
      </w:pPr>
    </w:p>
    <w:p w14:paraId="635A4A92" w14:textId="77777777" w:rsidR="008B191E" w:rsidRDefault="008B191E" w:rsidP="00A07B4B">
      <w:pPr>
        <w:shd w:val="clear" w:color="auto" w:fill="FFFFFF"/>
        <w:spacing w:after="300" w:line="240" w:lineRule="auto"/>
        <w:rPr>
          <w:b/>
          <w:szCs w:val="24"/>
          <w:lang w:val="en-US"/>
        </w:rPr>
      </w:pPr>
    </w:p>
    <w:p w14:paraId="26951BA2" w14:textId="77777777" w:rsidR="008B191E" w:rsidRDefault="008B191E" w:rsidP="00A07B4B">
      <w:pPr>
        <w:shd w:val="clear" w:color="auto" w:fill="FFFFFF"/>
        <w:spacing w:after="300" w:line="240" w:lineRule="auto"/>
        <w:rPr>
          <w:b/>
          <w:szCs w:val="24"/>
          <w:lang w:val="en-US"/>
        </w:rPr>
      </w:pPr>
    </w:p>
    <w:p w14:paraId="34E2CFB9" w14:textId="29045748" w:rsidR="00A07B4B" w:rsidRPr="00A07B4B" w:rsidRDefault="00A07B4B" w:rsidP="00A07B4B">
      <w:pPr>
        <w:shd w:val="clear" w:color="auto" w:fill="FFFFFF"/>
        <w:spacing w:after="300" w:line="240" w:lineRule="auto"/>
        <w:rPr>
          <w:b/>
          <w:szCs w:val="24"/>
          <w:lang w:val="en-US"/>
        </w:rPr>
      </w:pPr>
      <w:r w:rsidRPr="00A07B4B">
        <w:rPr>
          <w:b/>
          <w:szCs w:val="24"/>
          <w:lang w:val="en-US"/>
        </w:rPr>
        <w:lastRenderedPageBreak/>
        <w:t>Case studies</w:t>
      </w:r>
      <w:r w:rsidR="00FF4A74">
        <w:rPr>
          <w:b/>
          <w:szCs w:val="24"/>
          <w:lang w:val="en-US"/>
        </w:rPr>
        <w:t xml:space="preserve"> of public outreach</w:t>
      </w:r>
    </w:p>
    <w:p w14:paraId="7C47B3C3" w14:textId="77777777" w:rsidR="00A07B4B" w:rsidRPr="00A07B4B" w:rsidRDefault="00A07B4B" w:rsidP="00A07B4B">
      <w:pPr>
        <w:rPr>
          <w:szCs w:val="24"/>
          <w:u w:val="single"/>
          <w:lang w:val="en-US"/>
        </w:rPr>
      </w:pPr>
    </w:p>
    <w:p w14:paraId="3F1A3BBC" w14:textId="6BBFAB17" w:rsidR="00A07B4B" w:rsidRPr="00A07B4B" w:rsidRDefault="00A07B4B" w:rsidP="000C501F">
      <w:pPr>
        <w:rPr>
          <w:szCs w:val="24"/>
          <w:lang w:val="en-US"/>
        </w:rPr>
      </w:pPr>
      <w:r w:rsidRPr="00A07B4B">
        <w:rPr>
          <w:szCs w:val="24"/>
          <w:lang w:val="en"/>
        </w:rPr>
        <w:t xml:space="preserve">You will gain insight into a concrete example of how researchers can interact with </w:t>
      </w:r>
      <w:r w:rsidR="007E3CC4">
        <w:rPr>
          <w:szCs w:val="24"/>
          <w:lang w:val="en"/>
        </w:rPr>
        <w:t>the general public</w:t>
      </w:r>
      <w:r w:rsidRPr="00A07B4B">
        <w:rPr>
          <w:szCs w:val="24"/>
          <w:lang w:val="en"/>
        </w:rPr>
        <w:t xml:space="preserve">. The task includes both participating in the activities and reflecting on this experience with the help of the concepts that the course introduces, such as co-production, </w:t>
      </w:r>
      <w:r w:rsidRPr="00A07B4B">
        <w:rPr>
          <w:i/>
          <w:szCs w:val="24"/>
          <w:lang w:val="en"/>
        </w:rPr>
        <w:t>shared authority,</w:t>
      </w:r>
      <w:r w:rsidR="00FF4A74">
        <w:rPr>
          <w:i/>
          <w:szCs w:val="24"/>
          <w:lang w:val="en"/>
        </w:rPr>
        <w:t xml:space="preserve"> </w:t>
      </w:r>
      <w:r w:rsidR="007E3CC4">
        <w:rPr>
          <w:szCs w:val="24"/>
          <w:lang w:val="en"/>
        </w:rPr>
        <w:t>expertise,</w:t>
      </w:r>
      <w:r w:rsidRPr="00A07B4B">
        <w:rPr>
          <w:szCs w:val="24"/>
          <w:lang w:val="en"/>
        </w:rPr>
        <w:t xml:space="preserve"> responsibility of the researcher, etc. Below are </w:t>
      </w:r>
      <w:r w:rsidR="007E3CC4">
        <w:rPr>
          <w:szCs w:val="24"/>
          <w:lang w:val="en"/>
        </w:rPr>
        <w:t>three</w:t>
      </w:r>
      <w:r w:rsidRPr="00A07B4B">
        <w:rPr>
          <w:szCs w:val="24"/>
          <w:lang w:val="en"/>
        </w:rPr>
        <w:t xml:space="preserve"> examples of possible case studies, but you can also suggest cases </w:t>
      </w:r>
      <w:proofErr w:type="gramStart"/>
      <w:r w:rsidRPr="00A07B4B">
        <w:rPr>
          <w:szCs w:val="24"/>
          <w:lang w:val="en"/>
        </w:rPr>
        <w:t>yourself.</w:t>
      </w:r>
      <w:proofErr w:type="gramEnd"/>
      <w:r w:rsidRPr="00A07B4B">
        <w:rPr>
          <w:szCs w:val="24"/>
          <w:lang w:val="en"/>
        </w:rPr>
        <w:t xml:space="preserve"> You should write a short</w:t>
      </w:r>
      <w:r w:rsidR="00676344">
        <w:rPr>
          <w:szCs w:val="24"/>
          <w:lang w:val="en"/>
        </w:rPr>
        <w:t xml:space="preserve"> paper</w:t>
      </w:r>
      <w:r w:rsidRPr="00A07B4B">
        <w:rPr>
          <w:szCs w:val="24"/>
          <w:lang w:val="en"/>
        </w:rPr>
        <w:t xml:space="preserve"> about your case (about 3-5 pages) and also present </w:t>
      </w:r>
      <w:r w:rsidR="007E3CC4">
        <w:rPr>
          <w:szCs w:val="24"/>
          <w:lang w:val="en"/>
        </w:rPr>
        <w:t>it</w:t>
      </w:r>
      <w:r w:rsidRPr="00A07B4B">
        <w:rPr>
          <w:szCs w:val="24"/>
          <w:lang w:val="en"/>
        </w:rPr>
        <w:t xml:space="preserve"> at the final seminar. You should relate to one or more of the links listed under </w:t>
      </w:r>
      <w:r w:rsidR="007E3CC4">
        <w:rPr>
          <w:szCs w:val="24"/>
          <w:lang w:val="en"/>
        </w:rPr>
        <w:t>Web resources</w:t>
      </w:r>
      <w:r w:rsidRPr="00A07B4B">
        <w:rPr>
          <w:szCs w:val="24"/>
          <w:lang w:val="en"/>
        </w:rPr>
        <w:t xml:space="preserve">. </w:t>
      </w:r>
    </w:p>
    <w:p w14:paraId="6C72828C" w14:textId="77777777" w:rsidR="00A07B4B" w:rsidRPr="00A07B4B" w:rsidRDefault="00A07B4B" w:rsidP="000C501F">
      <w:pPr>
        <w:rPr>
          <w:szCs w:val="24"/>
          <w:u w:val="single"/>
          <w:lang w:val="en-US"/>
        </w:rPr>
      </w:pPr>
    </w:p>
    <w:p w14:paraId="00071A3E" w14:textId="618FDFD9" w:rsidR="00A07B4B" w:rsidRPr="00A07B4B" w:rsidRDefault="00A07B4B" w:rsidP="000C501F">
      <w:pPr>
        <w:rPr>
          <w:b/>
          <w:szCs w:val="24"/>
          <w:lang w:val="en-US"/>
        </w:rPr>
      </w:pPr>
      <w:r w:rsidRPr="00A07B4B">
        <w:rPr>
          <w:b/>
          <w:szCs w:val="24"/>
          <w:lang w:val="en"/>
        </w:rPr>
        <w:t>Example</w:t>
      </w:r>
      <w:r>
        <w:rPr>
          <w:b/>
          <w:szCs w:val="24"/>
          <w:lang w:val="en"/>
        </w:rPr>
        <w:t>s</w:t>
      </w:r>
    </w:p>
    <w:p w14:paraId="2B8666DC" w14:textId="77777777" w:rsidR="00A07B4B" w:rsidRPr="00A07B4B" w:rsidRDefault="00A07B4B" w:rsidP="000C501F">
      <w:pPr>
        <w:rPr>
          <w:b/>
          <w:szCs w:val="24"/>
          <w:lang w:val="en-US"/>
        </w:rPr>
      </w:pPr>
    </w:p>
    <w:p w14:paraId="5E24D173" w14:textId="1F5BB755" w:rsidR="00A07B4B" w:rsidRPr="00A07B4B" w:rsidRDefault="00A07B4B" w:rsidP="000C501F">
      <w:pPr>
        <w:rPr>
          <w:szCs w:val="24"/>
          <w:u w:val="single"/>
          <w:lang w:val="en-US"/>
        </w:rPr>
      </w:pPr>
      <w:r w:rsidRPr="00A07B4B">
        <w:rPr>
          <w:szCs w:val="24"/>
          <w:u w:val="single"/>
          <w:lang w:val="en"/>
        </w:rPr>
        <w:t>Ex</w:t>
      </w:r>
      <w:r w:rsidR="00E80A43">
        <w:rPr>
          <w:szCs w:val="24"/>
          <w:u w:val="single"/>
          <w:lang w:val="en"/>
        </w:rPr>
        <w:t>a</w:t>
      </w:r>
      <w:r w:rsidRPr="00A07B4B">
        <w:rPr>
          <w:szCs w:val="24"/>
          <w:u w:val="single"/>
          <w:lang w:val="en"/>
        </w:rPr>
        <w:t>mp</w:t>
      </w:r>
      <w:r w:rsidR="00E80A43">
        <w:rPr>
          <w:szCs w:val="24"/>
          <w:u w:val="single"/>
          <w:lang w:val="en"/>
        </w:rPr>
        <w:t>le</w:t>
      </w:r>
      <w:r w:rsidRPr="00A07B4B">
        <w:rPr>
          <w:szCs w:val="24"/>
          <w:u w:val="single"/>
          <w:lang w:val="en"/>
        </w:rPr>
        <w:t xml:space="preserve"> 1: Crowd-sourcing</w:t>
      </w:r>
    </w:p>
    <w:p w14:paraId="458413DA" w14:textId="796625F6" w:rsidR="00A07B4B" w:rsidRPr="00A07B4B" w:rsidRDefault="00A07B4B" w:rsidP="000C501F">
      <w:pPr>
        <w:rPr>
          <w:szCs w:val="24"/>
          <w:lang w:val="en-US"/>
        </w:rPr>
      </w:pPr>
      <w:r w:rsidRPr="00A07B4B">
        <w:rPr>
          <w:szCs w:val="24"/>
          <w:lang w:val="en"/>
        </w:rPr>
        <w:t xml:space="preserve">Research can sometimes benefit from knowledge and skills found </w:t>
      </w:r>
      <w:r>
        <w:rPr>
          <w:szCs w:val="24"/>
          <w:lang w:val="en"/>
        </w:rPr>
        <w:t>among</w:t>
      </w:r>
      <w:r w:rsidRPr="00A07B4B">
        <w:rPr>
          <w:szCs w:val="24"/>
          <w:lang w:val="en"/>
        </w:rPr>
        <w:t xml:space="preserve"> </w:t>
      </w:r>
      <w:r>
        <w:rPr>
          <w:szCs w:val="24"/>
          <w:lang w:val="en"/>
        </w:rPr>
        <w:t>the general</w:t>
      </w:r>
      <w:r w:rsidRPr="00A07B4B">
        <w:rPr>
          <w:szCs w:val="24"/>
          <w:lang w:val="en"/>
        </w:rPr>
        <w:t xml:space="preserve"> public. This applies, inter alia, to research using material in archives and libraries that can be made more searchable and/or enriched if digitized and provided with different types of metadata. </w:t>
      </w:r>
      <w:r w:rsidRPr="00A07B4B">
        <w:rPr>
          <w:iCs/>
          <w:szCs w:val="24"/>
          <w:lang w:val="en"/>
        </w:rPr>
        <w:t>So-called crowd-sourcin</w:t>
      </w:r>
      <w:r>
        <w:rPr>
          <w:lang w:val="en"/>
        </w:rPr>
        <w:t>g</w:t>
      </w:r>
      <w:r w:rsidRPr="00A07B4B">
        <w:rPr>
          <w:szCs w:val="24"/>
          <w:lang w:val="en"/>
        </w:rPr>
        <w:t xml:space="preserve"> can be </w:t>
      </w:r>
      <w:r>
        <w:rPr>
          <w:szCs w:val="24"/>
          <w:lang w:val="en"/>
        </w:rPr>
        <w:t>used by</w:t>
      </w:r>
      <w:r w:rsidRPr="00A07B4B">
        <w:rPr>
          <w:szCs w:val="24"/>
          <w:lang w:val="en"/>
        </w:rPr>
        <w:t xml:space="preserve"> research institutions, archiv</w:t>
      </w:r>
      <w:r>
        <w:rPr>
          <w:szCs w:val="24"/>
          <w:lang w:val="en"/>
        </w:rPr>
        <w:t>es</w:t>
      </w:r>
      <w:r w:rsidRPr="00A07B4B">
        <w:rPr>
          <w:szCs w:val="24"/>
          <w:lang w:val="en"/>
        </w:rPr>
        <w:t xml:space="preserve"> and research groups. It </w:t>
      </w:r>
      <w:r>
        <w:rPr>
          <w:szCs w:val="24"/>
          <w:lang w:val="en"/>
        </w:rPr>
        <w:t>exemplifies</w:t>
      </w:r>
      <w:r w:rsidRPr="00A07B4B">
        <w:rPr>
          <w:szCs w:val="24"/>
          <w:lang w:val="en"/>
        </w:rPr>
        <w:t xml:space="preserve"> cooperation between academics and the general public. See, for example, how the British Library has used the method: </w:t>
      </w:r>
      <w:r>
        <w:rPr>
          <w:lang w:val="en"/>
        </w:rPr>
        <w:t xml:space="preserve"> </w:t>
      </w:r>
      <w:hyperlink r:id="rId17" w:history="1">
        <w:r w:rsidRPr="00A07B4B">
          <w:rPr>
            <w:rStyle w:val="Hyperlink"/>
            <w:szCs w:val="24"/>
            <w:lang w:val="en"/>
          </w:rPr>
          <w:t>https://www.libcrowds.com/</w:t>
        </w:r>
      </w:hyperlink>
    </w:p>
    <w:p w14:paraId="38C2E683" w14:textId="77777777" w:rsidR="00A07B4B" w:rsidRDefault="00A07B4B" w:rsidP="000C501F">
      <w:pPr>
        <w:rPr>
          <w:szCs w:val="24"/>
          <w:lang w:val="en"/>
        </w:rPr>
      </w:pPr>
    </w:p>
    <w:p w14:paraId="76FA5B53" w14:textId="146F3598" w:rsidR="00A07B4B" w:rsidRPr="00A07B4B" w:rsidRDefault="00A07B4B" w:rsidP="000C501F">
      <w:pPr>
        <w:rPr>
          <w:szCs w:val="24"/>
          <w:lang w:val="en-US"/>
        </w:rPr>
      </w:pPr>
      <w:r w:rsidRPr="00A07B4B">
        <w:rPr>
          <w:szCs w:val="24"/>
          <w:lang w:val="en"/>
        </w:rPr>
        <w:t xml:space="preserve">Find an example </w:t>
      </w:r>
      <w:r w:rsidRPr="00A07B4B">
        <w:rPr>
          <w:iCs/>
          <w:szCs w:val="24"/>
          <w:lang w:val="en"/>
        </w:rPr>
        <w:t>of crowd-sourcing</w:t>
      </w:r>
      <w:r w:rsidRPr="00A07B4B">
        <w:rPr>
          <w:szCs w:val="24"/>
          <w:lang w:val="en"/>
        </w:rPr>
        <w:t xml:space="preserve"> and </w:t>
      </w:r>
      <w:r>
        <w:rPr>
          <w:szCs w:val="24"/>
          <w:lang w:val="en"/>
        </w:rPr>
        <w:t>investigate</w:t>
      </w:r>
      <w:r w:rsidRPr="00A07B4B">
        <w:rPr>
          <w:szCs w:val="24"/>
          <w:lang w:val="en"/>
        </w:rPr>
        <w:t xml:space="preserve"> how it works. What are the pros and cons of this approach for the department/researcher? For the people who contribute through </w:t>
      </w:r>
      <w:r>
        <w:rPr>
          <w:lang w:val="en"/>
        </w:rPr>
        <w:t>crowd</w:t>
      </w:r>
      <w:r w:rsidRPr="00A07B4B">
        <w:rPr>
          <w:iCs/>
          <w:szCs w:val="24"/>
          <w:lang w:val="en"/>
        </w:rPr>
        <w:t>-sourcing</w:t>
      </w:r>
      <w:r w:rsidRPr="00A07B4B">
        <w:rPr>
          <w:szCs w:val="24"/>
          <w:lang w:val="en"/>
        </w:rPr>
        <w:t xml:space="preserve">? Why do people engage in such activities? What is required for the benefits to </w:t>
      </w:r>
      <w:r>
        <w:rPr>
          <w:szCs w:val="24"/>
          <w:lang w:val="en"/>
        </w:rPr>
        <w:t>outweigh the disadvantages</w:t>
      </w:r>
      <w:r w:rsidRPr="00A07B4B">
        <w:rPr>
          <w:szCs w:val="24"/>
          <w:lang w:val="en"/>
        </w:rPr>
        <w:t xml:space="preserve"> (for all parties)? </w:t>
      </w:r>
    </w:p>
    <w:p w14:paraId="0A0BCF86" w14:textId="77777777" w:rsidR="00A07B4B" w:rsidRPr="00A07B4B" w:rsidRDefault="00A07B4B" w:rsidP="000C501F">
      <w:pPr>
        <w:rPr>
          <w:szCs w:val="24"/>
          <w:lang w:val="en-US"/>
        </w:rPr>
      </w:pPr>
    </w:p>
    <w:p w14:paraId="0225074C" w14:textId="1B462F01" w:rsidR="00A07B4B" w:rsidRPr="00A07B4B" w:rsidRDefault="00E80A43" w:rsidP="000C501F">
      <w:pPr>
        <w:rPr>
          <w:szCs w:val="24"/>
          <w:u w:val="single"/>
          <w:lang w:val="en-US"/>
        </w:rPr>
      </w:pPr>
      <w:r w:rsidRPr="00A07B4B">
        <w:rPr>
          <w:szCs w:val="24"/>
          <w:u w:val="single"/>
          <w:lang w:val="en"/>
        </w:rPr>
        <w:t>Example</w:t>
      </w:r>
      <w:r w:rsidR="00A07B4B" w:rsidRPr="00A07B4B">
        <w:rPr>
          <w:szCs w:val="24"/>
          <w:u w:val="single"/>
          <w:lang w:val="en"/>
        </w:rPr>
        <w:t xml:space="preserve"> 2: </w:t>
      </w:r>
      <w:proofErr w:type="spellStart"/>
      <w:r w:rsidR="00A07B4B" w:rsidRPr="00A07B4B">
        <w:rPr>
          <w:szCs w:val="24"/>
          <w:u w:val="single"/>
          <w:lang w:val="en"/>
        </w:rPr>
        <w:t>Sci</w:t>
      </w:r>
      <w:proofErr w:type="spellEnd"/>
      <w:r w:rsidR="00A07B4B" w:rsidRPr="00A07B4B">
        <w:rPr>
          <w:szCs w:val="24"/>
          <w:u w:val="single"/>
          <w:lang w:val="en"/>
        </w:rPr>
        <w:t>-Fest</w:t>
      </w:r>
    </w:p>
    <w:p w14:paraId="6195AA40" w14:textId="1C3F3A59" w:rsidR="00A07B4B" w:rsidRPr="00A07B4B" w:rsidRDefault="00A07B4B" w:rsidP="000C501F">
      <w:pPr>
        <w:rPr>
          <w:szCs w:val="24"/>
          <w:lang w:val="en-US"/>
        </w:rPr>
      </w:pPr>
      <w:r w:rsidRPr="00A07B4B">
        <w:rPr>
          <w:szCs w:val="24"/>
          <w:lang w:val="en"/>
        </w:rPr>
        <w:t xml:space="preserve">Every spring Uppsala University organizes a multi-day event called </w:t>
      </w:r>
      <w:proofErr w:type="spellStart"/>
      <w:r w:rsidRPr="00A07B4B">
        <w:rPr>
          <w:szCs w:val="24"/>
          <w:lang w:val="en"/>
        </w:rPr>
        <w:t>Sci</w:t>
      </w:r>
      <w:proofErr w:type="spellEnd"/>
      <w:r w:rsidRPr="00A07B4B">
        <w:rPr>
          <w:szCs w:val="24"/>
          <w:lang w:val="en"/>
        </w:rPr>
        <w:t xml:space="preserve">-Fest. </w:t>
      </w:r>
      <w:proofErr w:type="spellStart"/>
      <w:r w:rsidRPr="00A07B4B">
        <w:rPr>
          <w:szCs w:val="24"/>
          <w:lang w:val="en"/>
        </w:rPr>
        <w:t>Sci</w:t>
      </w:r>
      <w:proofErr w:type="spellEnd"/>
      <w:r w:rsidRPr="00A07B4B">
        <w:rPr>
          <w:szCs w:val="24"/>
          <w:lang w:val="en"/>
        </w:rPr>
        <w:t xml:space="preserve">-Fest is aimed primarily at </w:t>
      </w:r>
      <w:r w:rsidR="00FF4A74">
        <w:rPr>
          <w:szCs w:val="24"/>
          <w:lang w:val="en"/>
        </w:rPr>
        <w:t xml:space="preserve">small </w:t>
      </w:r>
      <w:r w:rsidRPr="00A07B4B">
        <w:rPr>
          <w:szCs w:val="24"/>
          <w:lang w:val="en"/>
        </w:rPr>
        <w:t xml:space="preserve">children, schoolchildren, their </w:t>
      </w:r>
      <w:r w:rsidR="00E80A43" w:rsidRPr="00A07B4B">
        <w:rPr>
          <w:szCs w:val="24"/>
          <w:lang w:val="en"/>
        </w:rPr>
        <w:t>teachers,</w:t>
      </w:r>
      <w:r w:rsidRPr="00A07B4B">
        <w:rPr>
          <w:szCs w:val="24"/>
          <w:lang w:val="en"/>
        </w:rPr>
        <w:t xml:space="preserve"> and parents. Researchers show examples of research in different disciplines</w:t>
      </w:r>
      <w:r w:rsidR="00E80A43">
        <w:rPr>
          <w:szCs w:val="24"/>
          <w:lang w:val="en"/>
        </w:rPr>
        <w:t>, explaining what it is</w:t>
      </w:r>
      <w:r w:rsidRPr="00A07B4B">
        <w:rPr>
          <w:szCs w:val="24"/>
          <w:lang w:val="en"/>
        </w:rPr>
        <w:t xml:space="preserve"> about. As far as possible, </w:t>
      </w:r>
      <w:r w:rsidR="00E80A43">
        <w:rPr>
          <w:szCs w:val="24"/>
          <w:lang w:val="en"/>
        </w:rPr>
        <w:t>they</w:t>
      </w:r>
      <w:r w:rsidRPr="00A07B4B">
        <w:rPr>
          <w:szCs w:val="24"/>
          <w:lang w:val="en"/>
        </w:rPr>
        <w:t xml:space="preserve"> try to find illustra</w:t>
      </w:r>
      <w:r w:rsidR="00E80A43">
        <w:rPr>
          <w:szCs w:val="24"/>
          <w:lang w:val="en"/>
        </w:rPr>
        <w:t>tive</w:t>
      </w:r>
      <w:r w:rsidRPr="00A07B4B">
        <w:rPr>
          <w:szCs w:val="24"/>
          <w:lang w:val="en"/>
        </w:rPr>
        <w:t xml:space="preserve"> examples that are concrete and hands-on. There is a preponderance of science and technology if you look at the number of stands. See </w:t>
      </w:r>
      <w:hyperlink r:id="rId18" w:history="1">
        <w:r w:rsidRPr="00A07B4B">
          <w:rPr>
            <w:rStyle w:val="Hyperlink"/>
            <w:szCs w:val="24"/>
            <w:lang w:val="en"/>
          </w:rPr>
          <w:t>https://www.scifest.uu.se/</w:t>
        </w:r>
      </w:hyperlink>
    </w:p>
    <w:p w14:paraId="1E4ED729" w14:textId="77777777" w:rsidR="00E80A43" w:rsidRDefault="00E80A43" w:rsidP="000C501F">
      <w:pPr>
        <w:rPr>
          <w:szCs w:val="24"/>
          <w:lang w:val="en"/>
        </w:rPr>
      </w:pPr>
    </w:p>
    <w:p w14:paraId="45B14992" w14:textId="2CF690AC" w:rsidR="00A07B4B" w:rsidRPr="00A07B4B" w:rsidRDefault="00A07B4B" w:rsidP="000C501F">
      <w:pPr>
        <w:rPr>
          <w:szCs w:val="24"/>
          <w:lang w:val="en-US"/>
        </w:rPr>
      </w:pPr>
      <w:r w:rsidRPr="00A07B4B">
        <w:rPr>
          <w:szCs w:val="24"/>
          <w:lang w:val="en"/>
        </w:rPr>
        <w:t xml:space="preserve">Join </w:t>
      </w:r>
      <w:proofErr w:type="spellStart"/>
      <w:r w:rsidRPr="00A07B4B">
        <w:rPr>
          <w:szCs w:val="24"/>
          <w:lang w:val="en"/>
        </w:rPr>
        <w:t>Sci</w:t>
      </w:r>
      <w:proofErr w:type="spellEnd"/>
      <w:r w:rsidRPr="00A07B4B">
        <w:rPr>
          <w:szCs w:val="24"/>
          <w:lang w:val="en"/>
        </w:rPr>
        <w:t xml:space="preserve">-Fest </w:t>
      </w:r>
      <w:r w:rsidR="00FF4A74">
        <w:rPr>
          <w:szCs w:val="24"/>
          <w:lang w:val="en"/>
        </w:rPr>
        <w:t xml:space="preserve">in </w:t>
      </w:r>
      <w:r w:rsidRPr="00A07B4B">
        <w:rPr>
          <w:szCs w:val="24"/>
          <w:lang w:val="en"/>
        </w:rPr>
        <w:t>March 202</w:t>
      </w:r>
      <w:r w:rsidR="00FF4A74">
        <w:rPr>
          <w:szCs w:val="24"/>
          <w:lang w:val="en"/>
        </w:rPr>
        <w:t>1</w:t>
      </w:r>
      <w:r w:rsidRPr="00A07B4B">
        <w:rPr>
          <w:szCs w:val="24"/>
          <w:lang w:val="en"/>
        </w:rPr>
        <w:t xml:space="preserve"> and </w:t>
      </w:r>
      <w:r w:rsidR="00E80A43">
        <w:rPr>
          <w:szCs w:val="24"/>
          <w:lang w:val="en"/>
        </w:rPr>
        <w:t>investigate</w:t>
      </w:r>
      <w:r w:rsidRPr="00A07B4B">
        <w:rPr>
          <w:szCs w:val="24"/>
          <w:lang w:val="en"/>
        </w:rPr>
        <w:t xml:space="preserve"> how the event works. Why are so few humanists taking part? What are the </w:t>
      </w:r>
      <w:r w:rsidR="00E80A43">
        <w:rPr>
          <w:szCs w:val="24"/>
          <w:lang w:val="en"/>
        </w:rPr>
        <w:t>aims</w:t>
      </w:r>
      <w:r w:rsidRPr="00A07B4B">
        <w:rPr>
          <w:szCs w:val="24"/>
          <w:lang w:val="en"/>
        </w:rPr>
        <w:t xml:space="preserve"> of the researchers </w:t>
      </w:r>
      <w:r w:rsidR="00E80A43">
        <w:rPr>
          <w:szCs w:val="24"/>
          <w:lang w:val="en"/>
        </w:rPr>
        <w:t xml:space="preserve">that do, </w:t>
      </w:r>
      <w:r w:rsidRPr="00A07B4B">
        <w:rPr>
          <w:szCs w:val="24"/>
          <w:lang w:val="en"/>
        </w:rPr>
        <w:t xml:space="preserve">and what makes them want to participate? What do visitors get out of the event? Are there </w:t>
      </w:r>
      <w:r w:rsidR="00FF4A74">
        <w:rPr>
          <w:szCs w:val="24"/>
          <w:lang w:val="en"/>
        </w:rPr>
        <w:t xml:space="preserve">any </w:t>
      </w:r>
      <w:r w:rsidRPr="00A07B4B">
        <w:rPr>
          <w:szCs w:val="24"/>
          <w:lang w:val="en"/>
        </w:rPr>
        <w:t xml:space="preserve">elements of co-production or </w:t>
      </w:r>
      <w:r w:rsidR="00E80A43">
        <w:rPr>
          <w:szCs w:val="24"/>
          <w:lang w:val="en"/>
        </w:rPr>
        <w:t>impact (</w:t>
      </w:r>
      <w:proofErr w:type="spellStart"/>
      <w:r w:rsidR="00E80A43" w:rsidRPr="00E80A43">
        <w:rPr>
          <w:i/>
          <w:iCs/>
          <w:szCs w:val="24"/>
          <w:lang w:val="en"/>
        </w:rPr>
        <w:t>samverkan</w:t>
      </w:r>
      <w:proofErr w:type="spellEnd"/>
      <w:r w:rsidR="00E80A43">
        <w:rPr>
          <w:szCs w:val="24"/>
          <w:lang w:val="en"/>
        </w:rPr>
        <w:t>) at these events?</w:t>
      </w:r>
    </w:p>
    <w:p w14:paraId="3D603B3C" w14:textId="77777777" w:rsidR="00A07B4B" w:rsidRPr="00A07B4B" w:rsidRDefault="00A07B4B" w:rsidP="000C501F">
      <w:pPr>
        <w:rPr>
          <w:szCs w:val="24"/>
          <w:lang w:val="en-US"/>
        </w:rPr>
      </w:pPr>
    </w:p>
    <w:p w14:paraId="2FCD346E" w14:textId="22F743C6" w:rsidR="00A07B4B" w:rsidRPr="00A07B4B" w:rsidRDefault="00A07B4B" w:rsidP="000C501F">
      <w:pPr>
        <w:rPr>
          <w:szCs w:val="24"/>
          <w:u w:val="single"/>
          <w:lang w:val="en-US"/>
        </w:rPr>
      </w:pPr>
      <w:r w:rsidRPr="00A07B4B">
        <w:rPr>
          <w:szCs w:val="24"/>
          <w:u w:val="single"/>
          <w:lang w:val="en"/>
        </w:rPr>
        <w:t xml:space="preserve">Example 3: Remain silent, </w:t>
      </w:r>
      <w:r w:rsidR="00E80A43">
        <w:rPr>
          <w:szCs w:val="24"/>
          <w:u w:val="single"/>
          <w:lang w:val="en"/>
        </w:rPr>
        <w:t>mock,</w:t>
      </w:r>
      <w:r w:rsidRPr="00A07B4B">
        <w:rPr>
          <w:szCs w:val="24"/>
          <w:u w:val="single"/>
          <w:lang w:val="en"/>
        </w:rPr>
        <w:t xml:space="preserve"> or </w:t>
      </w:r>
      <w:r w:rsidR="00E80A43">
        <w:rPr>
          <w:szCs w:val="24"/>
          <w:u w:val="single"/>
          <w:lang w:val="en"/>
        </w:rPr>
        <w:t>object</w:t>
      </w:r>
      <w:r w:rsidRPr="00A07B4B">
        <w:rPr>
          <w:szCs w:val="24"/>
          <w:u w:val="single"/>
          <w:lang w:val="en"/>
        </w:rPr>
        <w:t>?</w:t>
      </w:r>
      <w:r w:rsidR="00357789">
        <w:rPr>
          <w:szCs w:val="24"/>
          <w:u w:val="single"/>
          <w:lang w:val="en"/>
        </w:rPr>
        <w:t xml:space="preserve"> How historians should deal in public with preposterous interpretations of the past</w:t>
      </w:r>
    </w:p>
    <w:p w14:paraId="6E612C4F" w14:textId="0A18CF35" w:rsidR="00A07B4B" w:rsidRDefault="00A07B4B" w:rsidP="000C501F">
      <w:pPr>
        <w:shd w:val="clear" w:color="auto" w:fill="FFFFFF"/>
        <w:spacing w:after="300" w:line="240" w:lineRule="auto"/>
        <w:rPr>
          <w:szCs w:val="24"/>
          <w:lang w:val="en"/>
        </w:rPr>
      </w:pPr>
    </w:p>
    <w:p w14:paraId="15DE4304" w14:textId="72DACDD0" w:rsidR="00FF4A74" w:rsidRDefault="00FF4A74" w:rsidP="000C501F">
      <w:pPr>
        <w:shd w:val="clear" w:color="auto" w:fill="FFFFFF"/>
        <w:spacing w:after="300" w:line="240" w:lineRule="auto"/>
        <w:rPr>
          <w:szCs w:val="24"/>
          <w:lang w:val="en"/>
        </w:rPr>
      </w:pPr>
      <w:r>
        <w:rPr>
          <w:szCs w:val="24"/>
          <w:lang w:val="en"/>
        </w:rPr>
        <w:t xml:space="preserve">Fake news, confirmation bias, propaganda and sheer lies sometimes appear </w:t>
      </w:r>
      <w:r w:rsidR="00357789">
        <w:rPr>
          <w:szCs w:val="24"/>
          <w:lang w:val="en"/>
        </w:rPr>
        <w:t xml:space="preserve">as components </w:t>
      </w:r>
      <w:r>
        <w:rPr>
          <w:szCs w:val="24"/>
          <w:lang w:val="en"/>
        </w:rPr>
        <w:t xml:space="preserve">in what is presented as historical scholarship. </w:t>
      </w:r>
      <w:r w:rsidR="000F3C7E">
        <w:rPr>
          <w:szCs w:val="24"/>
          <w:lang w:val="en"/>
        </w:rPr>
        <w:t xml:space="preserve">To some political parties, it may </w:t>
      </w:r>
      <w:r w:rsidR="00357789">
        <w:rPr>
          <w:szCs w:val="24"/>
          <w:lang w:val="en"/>
        </w:rPr>
        <w:t xml:space="preserve">for instance </w:t>
      </w:r>
      <w:r w:rsidR="000F3C7E">
        <w:rPr>
          <w:szCs w:val="24"/>
          <w:lang w:val="en"/>
        </w:rPr>
        <w:t xml:space="preserve">be tempting to overemphasize their </w:t>
      </w:r>
      <w:r w:rsidR="00357789">
        <w:rPr>
          <w:szCs w:val="24"/>
          <w:lang w:val="en"/>
        </w:rPr>
        <w:t xml:space="preserve">own </w:t>
      </w:r>
      <w:r w:rsidR="000F3C7E">
        <w:rPr>
          <w:szCs w:val="24"/>
          <w:lang w:val="en"/>
        </w:rPr>
        <w:t xml:space="preserve">importance or hide embarrassing </w:t>
      </w:r>
      <w:r w:rsidR="00357789">
        <w:rPr>
          <w:szCs w:val="24"/>
          <w:lang w:val="en"/>
        </w:rPr>
        <w:t xml:space="preserve">historical </w:t>
      </w:r>
      <w:r w:rsidR="000F3C7E">
        <w:rPr>
          <w:szCs w:val="24"/>
          <w:lang w:val="en"/>
        </w:rPr>
        <w:t>evidence</w:t>
      </w:r>
      <w:r>
        <w:rPr>
          <w:szCs w:val="24"/>
          <w:lang w:val="en"/>
        </w:rPr>
        <w:t xml:space="preserve"> </w:t>
      </w:r>
      <w:r w:rsidR="000F3C7E">
        <w:rPr>
          <w:szCs w:val="24"/>
          <w:lang w:val="en"/>
        </w:rPr>
        <w:t xml:space="preserve">in order to be ‘on the right side of history’. </w:t>
      </w:r>
    </w:p>
    <w:p w14:paraId="5C7A90E0" w14:textId="6514CD58" w:rsidR="000F3C7E" w:rsidRDefault="000F3C7E" w:rsidP="000C501F">
      <w:pPr>
        <w:shd w:val="clear" w:color="auto" w:fill="FFFFFF"/>
        <w:spacing w:after="300" w:line="240" w:lineRule="auto"/>
        <w:rPr>
          <w:szCs w:val="24"/>
          <w:lang w:val="en"/>
        </w:rPr>
      </w:pPr>
    </w:p>
    <w:p w14:paraId="56D1995B" w14:textId="331388F1" w:rsidR="000F3C7E" w:rsidRDefault="000F3C7E" w:rsidP="000C501F">
      <w:pPr>
        <w:shd w:val="clear" w:color="auto" w:fill="FFFFFF"/>
        <w:spacing w:after="300" w:line="240" w:lineRule="auto"/>
        <w:rPr>
          <w:szCs w:val="24"/>
          <w:lang w:val="en"/>
        </w:rPr>
      </w:pPr>
      <w:r>
        <w:rPr>
          <w:szCs w:val="24"/>
          <w:lang w:val="en"/>
        </w:rPr>
        <w:lastRenderedPageBreak/>
        <w:t xml:space="preserve">A common adage tells us that it takes 30 seconds to present a lie and 30 minutes to disprove it. </w:t>
      </w:r>
      <w:r w:rsidR="007E3CC4">
        <w:rPr>
          <w:szCs w:val="24"/>
          <w:lang w:val="en"/>
        </w:rPr>
        <w:t>Liars</w:t>
      </w:r>
      <w:r>
        <w:rPr>
          <w:szCs w:val="24"/>
          <w:lang w:val="en"/>
        </w:rPr>
        <w:t xml:space="preserve">, propaganda makers and forgers of history are therefore always one step ahead of the </w:t>
      </w:r>
      <w:r w:rsidR="00357789">
        <w:rPr>
          <w:szCs w:val="24"/>
          <w:lang w:val="en"/>
        </w:rPr>
        <w:t>academic scholar</w:t>
      </w:r>
      <w:r>
        <w:rPr>
          <w:szCs w:val="24"/>
          <w:lang w:val="en"/>
        </w:rPr>
        <w:t xml:space="preserve"> e</w:t>
      </w:r>
      <w:r w:rsidR="00357789">
        <w:rPr>
          <w:szCs w:val="24"/>
          <w:lang w:val="en"/>
        </w:rPr>
        <w:t>xpected to discl</w:t>
      </w:r>
      <w:r>
        <w:rPr>
          <w:szCs w:val="24"/>
          <w:lang w:val="en"/>
        </w:rPr>
        <w:t xml:space="preserve">ose their lies, often in media contexts where scholars are untrained to be and seldom perform at their best. </w:t>
      </w:r>
    </w:p>
    <w:p w14:paraId="70D0C0D4" w14:textId="77777777" w:rsidR="000F3C7E" w:rsidRDefault="000F3C7E" w:rsidP="000C501F">
      <w:pPr>
        <w:shd w:val="clear" w:color="auto" w:fill="FFFFFF"/>
        <w:spacing w:after="300" w:line="240" w:lineRule="auto"/>
        <w:rPr>
          <w:szCs w:val="24"/>
          <w:lang w:val="en"/>
        </w:rPr>
      </w:pPr>
    </w:p>
    <w:p w14:paraId="6A169F5A" w14:textId="2D89DA1C" w:rsidR="000F3C7E" w:rsidRDefault="000F3C7E" w:rsidP="000C501F">
      <w:pPr>
        <w:shd w:val="clear" w:color="auto" w:fill="FFFFFF"/>
        <w:spacing w:after="300" w:line="240" w:lineRule="auto"/>
        <w:rPr>
          <w:szCs w:val="24"/>
          <w:lang w:val="en"/>
        </w:rPr>
      </w:pPr>
      <w:r>
        <w:rPr>
          <w:szCs w:val="24"/>
          <w:lang w:val="en"/>
        </w:rPr>
        <w:t xml:space="preserve">Your task is to analyze and comment on </w:t>
      </w:r>
      <w:r w:rsidR="00357789">
        <w:rPr>
          <w:szCs w:val="24"/>
          <w:lang w:val="en"/>
        </w:rPr>
        <w:t>examples of problematic history writing, find out how these examples have been received by professional historians, and formulate what you think would have been a better response.</w:t>
      </w:r>
      <w:r>
        <w:rPr>
          <w:szCs w:val="24"/>
          <w:lang w:val="en"/>
        </w:rPr>
        <w:t xml:space="preserve">  </w:t>
      </w:r>
    </w:p>
    <w:p w14:paraId="10FDBDAC" w14:textId="77777777" w:rsidR="000F3C7E" w:rsidRPr="00A07B4B" w:rsidRDefault="000F3C7E" w:rsidP="000C501F">
      <w:pPr>
        <w:shd w:val="clear" w:color="auto" w:fill="FFFFFF"/>
        <w:spacing w:after="300" w:line="240" w:lineRule="auto"/>
        <w:rPr>
          <w:szCs w:val="24"/>
          <w:lang w:val="en-US"/>
        </w:rPr>
      </w:pPr>
    </w:p>
    <w:p w14:paraId="20EDD66D" w14:textId="77777777" w:rsidR="00A07B4B" w:rsidRPr="00A07B4B" w:rsidRDefault="00A07B4B" w:rsidP="000C501F">
      <w:pPr>
        <w:rPr>
          <w:szCs w:val="24"/>
          <w:lang w:val="en-US"/>
        </w:rPr>
      </w:pPr>
    </w:p>
    <w:p w14:paraId="5F47D3A9" w14:textId="77777777" w:rsidR="00A07B4B" w:rsidRPr="00A07B4B" w:rsidRDefault="00A07B4B" w:rsidP="000C501F">
      <w:pPr>
        <w:rPr>
          <w:szCs w:val="24"/>
          <w:lang w:val="en-US"/>
        </w:rPr>
      </w:pPr>
    </w:p>
    <w:p w14:paraId="45F7B930" w14:textId="77777777" w:rsidR="00A07B4B" w:rsidRPr="00A07B4B" w:rsidRDefault="00A07B4B" w:rsidP="00A67B63">
      <w:pPr>
        <w:rPr>
          <w:szCs w:val="24"/>
          <w:lang w:val="en-US"/>
        </w:rPr>
      </w:pPr>
    </w:p>
    <w:sectPr w:rsidR="00A07B4B" w:rsidRPr="00A07B4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4DDF" w14:textId="77777777" w:rsidR="005C3478" w:rsidRDefault="005C3478" w:rsidP="00676344">
      <w:pPr>
        <w:spacing w:after="0" w:line="240" w:lineRule="auto"/>
      </w:pPr>
      <w:r>
        <w:separator/>
      </w:r>
    </w:p>
  </w:endnote>
  <w:endnote w:type="continuationSeparator" w:id="0">
    <w:p w14:paraId="6B1066B3" w14:textId="77777777" w:rsidR="005C3478" w:rsidRDefault="005C3478" w:rsidP="0067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1275" w14:textId="77777777" w:rsidR="00676344" w:rsidRDefault="00676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87552"/>
      <w:docPartObj>
        <w:docPartGallery w:val="Page Numbers (Bottom of Page)"/>
        <w:docPartUnique/>
      </w:docPartObj>
    </w:sdtPr>
    <w:sdtEndPr>
      <w:rPr>
        <w:noProof/>
      </w:rPr>
    </w:sdtEndPr>
    <w:sdtContent>
      <w:p w14:paraId="7DFD907B" w14:textId="5877C800" w:rsidR="00676344" w:rsidRDefault="00676344">
        <w:pPr>
          <w:pStyle w:val="Footer"/>
          <w:jc w:val="center"/>
        </w:pPr>
        <w:r>
          <w:fldChar w:fldCharType="begin"/>
        </w:r>
        <w:r>
          <w:instrText xml:space="preserve"> PAGE   \* MERGEFORMAT </w:instrText>
        </w:r>
        <w:r>
          <w:fldChar w:fldCharType="separate"/>
        </w:r>
        <w:r w:rsidR="002E1E23">
          <w:rPr>
            <w:noProof/>
          </w:rPr>
          <w:t>7</w:t>
        </w:r>
        <w:r>
          <w:rPr>
            <w:noProof/>
          </w:rPr>
          <w:fldChar w:fldCharType="end"/>
        </w:r>
      </w:p>
    </w:sdtContent>
  </w:sdt>
  <w:p w14:paraId="4DA1C7FC" w14:textId="77777777" w:rsidR="00676344" w:rsidRDefault="00676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9F5" w14:textId="77777777" w:rsidR="00676344" w:rsidRDefault="0067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6517" w14:textId="77777777" w:rsidR="005C3478" w:rsidRDefault="005C3478" w:rsidP="00676344">
      <w:pPr>
        <w:spacing w:after="0" w:line="240" w:lineRule="auto"/>
      </w:pPr>
      <w:r>
        <w:separator/>
      </w:r>
    </w:p>
  </w:footnote>
  <w:footnote w:type="continuationSeparator" w:id="0">
    <w:p w14:paraId="7CE62E7D" w14:textId="77777777" w:rsidR="005C3478" w:rsidRDefault="005C3478" w:rsidP="0067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0848" w14:textId="77777777" w:rsidR="00676344" w:rsidRDefault="00676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F111" w14:textId="77777777" w:rsidR="00676344" w:rsidRDefault="00676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8919" w14:textId="77777777" w:rsidR="00676344" w:rsidRDefault="00676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2B42"/>
    <w:multiLevelType w:val="multilevel"/>
    <w:tmpl w:val="8B780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921CB"/>
    <w:multiLevelType w:val="multilevel"/>
    <w:tmpl w:val="1DE40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82D67"/>
    <w:multiLevelType w:val="hybridMultilevel"/>
    <w:tmpl w:val="E774F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567C05"/>
    <w:multiLevelType w:val="hybridMultilevel"/>
    <w:tmpl w:val="34E24BE0"/>
    <w:lvl w:ilvl="0" w:tplc="5FD4A018">
      <w:start w:val="1"/>
      <w:numFmt w:val="bullet"/>
      <w:lvlText w:val=""/>
      <w:lvlJc w:val="left"/>
      <w:pPr>
        <w:ind w:left="720" w:hanging="360"/>
      </w:pPr>
      <w:rPr>
        <w:rFonts w:ascii="Symbol" w:hAnsi="Symbol" w:hint="default"/>
      </w:rPr>
    </w:lvl>
    <w:lvl w:ilvl="1" w:tplc="630C2AEA">
      <w:start w:val="1"/>
      <w:numFmt w:val="bullet"/>
      <w:lvlText w:val="o"/>
      <w:lvlJc w:val="left"/>
      <w:pPr>
        <w:ind w:left="1440" w:hanging="360"/>
      </w:pPr>
      <w:rPr>
        <w:rFonts w:ascii="Courier New" w:hAnsi="Courier New" w:hint="default"/>
      </w:rPr>
    </w:lvl>
    <w:lvl w:ilvl="2" w:tplc="AEEE6056">
      <w:start w:val="1"/>
      <w:numFmt w:val="bullet"/>
      <w:lvlText w:val=""/>
      <w:lvlJc w:val="left"/>
      <w:pPr>
        <w:ind w:left="2160" w:hanging="360"/>
      </w:pPr>
      <w:rPr>
        <w:rFonts w:ascii="Wingdings" w:hAnsi="Wingdings" w:hint="default"/>
      </w:rPr>
    </w:lvl>
    <w:lvl w:ilvl="3" w:tplc="358E1990">
      <w:start w:val="1"/>
      <w:numFmt w:val="bullet"/>
      <w:lvlText w:val=""/>
      <w:lvlJc w:val="left"/>
      <w:pPr>
        <w:ind w:left="2880" w:hanging="360"/>
      </w:pPr>
      <w:rPr>
        <w:rFonts w:ascii="Symbol" w:hAnsi="Symbol" w:hint="default"/>
      </w:rPr>
    </w:lvl>
    <w:lvl w:ilvl="4" w:tplc="01C2BD90">
      <w:start w:val="1"/>
      <w:numFmt w:val="bullet"/>
      <w:lvlText w:val="o"/>
      <w:lvlJc w:val="left"/>
      <w:pPr>
        <w:ind w:left="3600" w:hanging="360"/>
      </w:pPr>
      <w:rPr>
        <w:rFonts w:ascii="Courier New" w:hAnsi="Courier New" w:hint="default"/>
      </w:rPr>
    </w:lvl>
    <w:lvl w:ilvl="5" w:tplc="E466B43E">
      <w:start w:val="1"/>
      <w:numFmt w:val="bullet"/>
      <w:lvlText w:val=""/>
      <w:lvlJc w:val="left"/>
      <w:pPr>
        <w:ind w:left="4320" w:hanging="360"/>
      </w:pPr>
      <w:rPr>
        <w:rFonts w:ascii="Wingdings" w:hAnsi="Wingdings" w:hint="default"/>
      </w:rPr>
    </w:lvl>
    <w:lvl w:ilvl="6" w:tplc="1E7E4A0A">
      <w:start w:val="1"/>
      <w:numFmt w:val="bullet"/>
      <w:lvlText w:val=""/>
      <w:lvlJc w:val="left"/>
      <w:pPr>
        <w:ind w:left="5040" w:hanging="360"/>
      </w:pPr>
      <w:rPr>
        <w:rFonts w:ascii="Symbol" w:hAnsi="Symbol" w:hint="default"/>
      </w:rPr>
    </w:lvl>
    <w:lvl w:ilvl="7" w:tplc="E0C6AADA">
      <w:start w:val="1"/>
      <w:numFmt w:val="bullet"/>
      <w:lvlText w:val="o"/>
      <w:lvlJc w:val="left"/>
      <w:pPr>
        <w:ind w:left="5760" w:hanging="360"/>
      </w:pPr>
      <w:rPr>
        <w:rFonts w:ascii="Courier New" w:hAnsi="Courier New" w:hint="default"/>
      </w:rPr>
    </w:lvl>
    <w:lvl w:ilvl="8" w:tplc="FD66F0D6">
      <w:start w:val="1"/>
      <w:numFmt w:val="bullet"/>
      <w:lvlText w:val=""/>
      <w:lvlJc w:val="left"/>
      <w:pPr>
        <w:ind w:left="6480" w:hanging="360"/>
      </w:pPr>
      <w:rPr>
        <w:rFonts w:ascii="Wingdings" w:hAnsi="Wingdings" w:hint="default"/>
      </w:rPr>
    </w:lvl>
  </w:abstractNum>
  <w:abstractNum w:abstractNumId="4" w15:restartNumberingAfterBreak="0">
    <w:nsid w:val="7A9A2C5A"/>
    <w:multiLevelType w:val="hybridMultilevel"/>
    <w:tmpl w:val="680E7DE2"/>
    <w:lvl w:ilvl="0" w:tplc="D7848BF4">
      <w:start w:val="1"/>
      <w:numFmt w:val="bullet"/>
      <w:lvlText w:val=""/>
      <w:lvlJc w:val="left"/>
      <w:pPr>
        <w:ind w:left="720" w:hanging="360"/>
      </w:pPr>
      <w:rPr>
        <w:rFonts w:ascii="Symbol" w:hAnsi="Symbol" w:hint="default"/>
      </w:rPr>
    </w:lvl>
    <w:lvl w:ilvl="1" w:tplc="80FCC1EA">
      <w:start w:val="1"/>
      <w:numFmt w:val="bullet"/>
      <w:lvlText w:val=""/>
      <w:lvlJc w:val="left"/>
      <w:pPr>
        <w:ind w:left="1440" w:hanging="360"/>
      </w:pPr>
      <w:rPr>
        <w:rFonts w:ascii="Symbol" w:hAnsi="Symbol" w:hint="default"/>
      </w:rPr>
    </w:lvl>
    <w:lvl w:ilvl="2" w:tplc="9EC46B6E">
      <w:start w:val="1"/>
      <w:numFmt w:val="bullet"/>
      <w:lvlText w:val=""/>
      <w:lvlJc w:val="left"/>
      <w:pPr>
        <w:ind w:left="2160" w:hanging="360"/>
      </w:pPr>
      <w:rPr>
        <w:rFonts w:ascii="Wingdings" w:hAnsi="Wingdings" w:hint="default"/>
      </w:rPr>
    </w:lvl>
    <w:lvl w:ilvl="3" w:tplc="E2F6ACDC">
      <w:start w:val="1"/>
      <w:numFmt w:val="bullet"/>
      <w:lvlText w:val=""/>
      <w:lvlJc w:val="left"/>
      <w:pPr>
        <w:ind w:left="2880" w:hanging="360"/>
      </w:pPr>
      <w:rPr>
        <w:rFonts w:ascii="Symbol" w:hAnsi="Symbol" w:hint="default"/>
      </w:rPr>
    </w:lvl>
    <w:lvl w:ilvl="4" w:tplc="27B24D92">
      <w:start w:val="1"/>
      <w:numFmt w:val="bullet"/>
      <w:lvlText w:val="o"/>
      <w:lvlJc w:val="left"/>
      <w:pPr>
        <w:ind w:left="3600" w:hanging="360"/>
      </w:pPr>
      <w:rPr>
        <w:rFonts w:ascii="Courier New" w:hAnsi="Courier New" w:hint="default"/>
      </w:rPr>
    </w:lvl>
    <w:lvl w:ilvl="5" w:tplc="4ECE9AD6">
      <w:start w:val="1"/>
      <w:numFmt w:val="bullet"/>
      <w:lvlText w:val=""/>
      <w:lvlJc w:val="left"/>
      <w:pPr>
        <w:ind w:left="4320" w:hanging="360"/>
      </w:pPr>
      <w:rPr>
        <w:rFonts w:ascii="Wingdings" w:hAnsi="Wingdings" w:hint="default"/>
      </w:rPr>
    </w:lvl>
    <w:lvl w:ilvl="6" w:tplc="8C74C4F4">
      <w:start w:val="1"/>
      <w:numFmt w:val="bullet"/>
      <w:lvlText w:val=""/>
      <w:lvlJc w:val="left"/>
      <w:pPr>
        <w:ind w:left="5040" w:hanging="360"/>
      </w:pPr>
      <w:rPr>
        <w:rFonts w:ascii="Symbol" w:hAnsi="Symbol" w:hint="default"/>
      </w:rPr>
    </w:lvl>
    <w:lvl w:ilvl="7" w:tplc="773A5654">
      <w:start w:val="1"/>
      <w:numFmt w:val="bullet"/>
      <w:lvlText w:val="o"/>
      <w:lvlJc w:val="left"/>
      <w:pPr>
        <w:ind w:left="5760" w:hanging="360"/>
      </w:pPr>
      <w:rPr>
        <w:rFonts w:ascii="Courier New" w:hAnsi="Courier New" w:hint="default"/>
      </w:rPr>
    </w:lvl>
    <w:lvl w:ilvl="8" w:tplc="3ECC79E2">
      <w:start w:val="1"/>
      <w:numFmt w:val="bullet"/>
      <w:lvlText w:val=""/>
      <w:lvlJc w:val="left"/>
      <w:pPr>
        <w:ind w:left="6480" w:hanging="360"/>
      </w:pPr>
      <w:rPr>
        <w:rFonts w:ascii="Wingdings" w:hAnsi="Wingdings" w:hint="default"/>
      </w:rPr>
    </w:lvl>
  </w:abstractNum>
  <w:abstractNum w:abstractNumId="5" w15:restartNumberingAfterBreak="0">
    <w:nsid w:val="7C353ED5"/>
    <w:multiLevelType w:val="hybridMultilevel"/>
    <w:tmpl w:val="6E5C1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Ågren">
    <w15:presenceInfo w15:providerId="AD" w15:userId="S-1-5-21-1774431583-4023024350-2099909138-57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8E"/>
    <w:rsid w:val="000324E9"/>
    <w:rsid w:val="0005708E"/>
    <w:rsid w:val="000D575F"/>
    <w:rsid w:val="000F3C7E"/>
    <w:rsid w:val="001422D9"/>
    <w:rsid w:val="001A23C9"/>
    <w:rsid w:val="001A3CEB"/>
    <w:rsid w:val="001A78D5"/>
    <w:rsid w:val="001E5005"/>
    <w:rsid w:val="00281B12"/>
    <w:rsid w:val="0028781A"/>
    <w:rsid w:val="00287F0F"/>
    <w:rsid w:val="002E1E23"/>
    <w:rsid w:val="002E6E17"/>
    <w:rsid w:val="00357789"/>
    <w:rsid w:val="00397ABC"/>
    <w:rsid w:val="004121B9"/>
    <w:rsid w:val="00412F7F"/>
    <w:rsid w:val="004135AB"/>
    <w:rsid w:val="004269C6"/>
    <w:rsid w:val="0044501C"/>
    <w:rsid w:val="00470904"/>
    <w:rsid w:val="004D5E3B"/>
    <w:rsid w:val="004F1146"/>
    <w:rsid w:val="004F2F74"/>
    <w:rsid w:val="004F32FD"/>
    <w:rsid w:val="00562D70"/>
    <w:rsid w:val="00580688"/>
    <w:rsid w:val="00590564"/>
    <w:rsid w:val="005B0BC9"/>
    <w:rsid w:val="005B1096"/>
    <w:rsid w:val="005B3BBD"/>
    <w:rsid w:val="005C3374"/>
    <w:rsid w:val="005C3478"/>
    <w:rsid w:val="00640101"/>
    <w:rsid w:val="00676344"/>
    <w:rsid w:val="006B6509"/>
    <w:rsid w:val="006F0DE3"/>
    <w:rsid w:val="0071647A"/>
    <w:rsid w:val="00763798"/>
    <w:rsid w:val="00787AAF"/>
    <w:rsid w:val="007C520C"/>
    <w:rsid w:val="007D6428"/>
    <w:rsid w:val="007E3CC4"/>
    <w:rsid w:val="008742B7"/>
    <w:rsid w:val="00876BCA"/>
    <w:rsid w:val="008B191E"/>
    <w:rsid w:val="008C6707"/>
    <w:rsid w:val="008D0709"/>
    <w:rsid w:val="008F3808"/>
    <w:rsid w:val="0090513E"/>
    <w:rsid w:val="00983C4B"/>
    <w:rsid w:val="009A08AD"/>
    <w:rsid w:val="009B44BF"/>
    <w:rsid w:val="009E5E8D"/>
    <w:rsid w:val="00A07B4B"/>
    <w:rsid w:val="00A341DC"/>
    <w:rsid w:val="00A54E24"/>
    <w:rsid w:val="00A60046"/>
    <w:rsid w:val="00A67B63"/>
    <w:rsid w:val="00A900D7"/>
    <w:rsid w:val="00AC2897"/>
    <w:rsid w:val="00BA43F0"/>
    <w:rsid w:val="00C62D44"/>
    <w:rsid w:val="00C8798C"/>
    <w:rsid w:val="00CA0759"/>
    <w:rsid w:val="00CB40F9"/>
    <w:rsid w:val="00CF2F70"/>
    <w:rsid w:val="00D30C46"/>
    <w:rsid w:val="00D92F84"/>
    <w:rsid w:val="00DD5C9F"/>
    <w:rsid w:val="00DF01F2"/>
    <w:rsid w:val="00E60ACD"/>
    <w:rsid w:val="00E732DE"/>
    <w:rsid w:val="00E76A1C"/>
    <w:rsid w:val="00E80A43"/>
    <w:rsid w:val="00EC752C"/>
    <w:rsid w:val="00F12C51"/>
    <w:rsid w:val="00F4500D"/>
    <w:rsid w:val="00F47BE3"/>
    <w:rsid w:val="00F8108A"/>
    <w:rsid w:val="00FF4A74"/>
    <w:rsid w:val="6E2E0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BCA8"/>
  <w15:chartTrackingRefBased/>
  <w15:docId w15:val="{9365ADF9-CE2C-4AB5-AF9F-BFC1FFF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46"/>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DC"/>
    <w:rPr>
      <w:color w:val="0563C1" w:themeColor="hyperlink"/>
      <w:u w:val="single"/>
    </w:rPr>
  </w:style>
  <w:style w:type="character" w:customStyle="1" w:styleId="Olstomnmnande1">
    <w:name w:val="Olöst omnämnande1"/>
    <w:basedOn w:val="DefaultParagraphFont"/>
    <w:uiPriority w:val="99"/>
    <w:semiHidden/>
    <w:unhideWhenUsed/>
    <w:rsid w:val="00A341DC"/>
    <w:rPr>
      <w:color w:val="605E5C"/>
      <w:shd w:val="clear" w:color="auto" w:fill="E1DFDD"/>
    </w:rPr>
  </w:style>
  <w:style w:type="paragraph" w:styleId="ListParagraph">
    <w:name w:val="List Paragraph"/>
    <w:basedOn w:val="Normal"/>
    <w:uiPriority w:val="34"/>
    <w:qFormat/>
    <w:rsid w:val="005C3374"/>
    <w:pPr>
      <w:ind w:left="720"/>
    </w:pPr>
  </w:style>
  <w:style w:type="character" w:customStyle="1" w:styleId="a-size-large">
    <w:name w:val="a-size-large"/>
    <w:basedOn w:val="DefaultParagraphFont"/>
    <w:rsid w:val="00E76A1C"/>
  </w:style>
  <w:style w:type="character" w:styleId="CommentReference">
    <w:name w:val="annotation reference"/>
    <w:basedOn w:val="DefaultParagraphFont"/>
    <w:uiPriority w:val="99"/>
    <w:semiHidden/>
    <w:unhideWhenUsed/>
    <w:rsid w:val="001A78D5"/>
    <w:rPr>
      <w:sz w:val="16"/>
      <w:szCs w:val="16"/>
    </w:rPr>
  </w:style>
  <w:style w:type="paragraph" w:styleId="CommentText">
    <w:name w:val="annotation text"/>
    <w:basedOn w:val="Normal"/>
    <w:link w:val="CommentTextChar"/>
    <w:uiPriority w:val="99"/>
    <w:semiHidden/>
    <w:unhideWhenUsed/>
    <w:rsid w:val="001A78D5"/>
    <w:pPr>
      <w:spacing w:line="240" w:lineRule="auto"/>
    </w:pPr>
    <w:rPr>
      <w:sz w:val="20"/>
      <w:szCs w:val="20"/>
    </w:rPr>
  </w:style>
  <w:style w:type="character" w:customStyle="1" w:styleId="CommentTextChar">
    <w:name w:val="Comment Text Char"/>
    <w:basedOn w:val="DefaultParagraphFont"/>
    <w:link w:val="CommentText"/>
    <w:uiPriority w:val="99"/>
    <w:semiHidden/>
    <w:rsid w:val="001A78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78D5"/>
    <w:rPr>
      <w:b/>
      <w:bCs/>
    </w:rPr>
  </w:style>
  <w:style w:type="character" w:customStyle="1" w:styleId="CommentSubjectChar">
    <w:name w:val="Comment Subject Char"/>
    <w:basedOn w:val="CommentTextChar"/>
    <w:link w:val="CommentSubject"/>
    <w:uiPriority w:val="99"/>
    <w:semiHidden/>
    <w:rsid w:val="001A78D5"/>
    <w:rPr>
      <w:rFonts w:ascii="Times New Roman" w:hAnsi="Times New Roman"/>
      <w:b/>
      <w:bCs/>
      <w:sz w:val="20"/>
      <w:szCs w:val="20"/>
    </w:rPr>
  </w:style>
  <w:style w:type="paragraph" w:styleId="BalloonText">
    <w:name w:val="Balloon Text"/>
    <w:basedOn w:val="Normal"/>
    <w:link w:val="BalloonTextChar"/>
    <w:uiPriority w:val="99"/>
    <w:semiHidden/>
    <w:unhideWhenUsed/>
    <w:rsid w:val="001A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8D5"/>
    <w:rPr>
      <w:rFonts w:ascii="Segoe UI" w:hAnsi="Segoe UI" w:cs="Segoe UI"/>
      <w:sz w:val="18"/>
      <w:szCs w:val="18"/>
    </w:rPr>
  </w:style>
  <w:style w:type="paragraph" w:styleId="Header">
    <w:name w:val="header"/>
    <w:basedOn w:val="Normal"/>
    <w:link w:val="HeaderChar"/>
    <w:uiPriority w:val="99"/>
    <w:unhideWhenUsed/>
    <w:rsid w:val="00676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344"/>
    <w:rPr>
      <w:rFonts w:ascii="Times New Roman" w:hAnsi="Times New Roman"/>
      <w:sz w:val="24"/>
    </w:rPr>
  </w:style>
  <w:style w:type="paragraph" w:styleId="Footer">
    <w:name w:val="footer"/>
    <w:basedOn w:val="Normal"/>
    <w:link w:val="FooterChar"/>
    <w:uiPriority w:val="99"/>
    <w:unhideWhenUsed/>
    <w:rsid w:val="00676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344"/>
    <w:rPr>
      <w:rFonts w:ascii="Times New Roman" w:hAnsi="Times New Roman"/>
      <w:sz w:val="24"/>
    </w:rPr>
  </w:style>
  <w:style w:type="character" w:customStyle="1" w:styleId="Olstomnmnande2">
    <w:name w:val="Olöst omnämnande2"/>
    <w:basedOn w:val="DefaultParagraphFont"/>
    <w:uiPriority w:val="99"/>
    <w:semiHidden/>
    <w:unhideWhenUsed/>
    <w:rsid w:val="00E60ACD"/>
    <w:rPr>
      <w:color w:val="605E5C"/>
      <w:shd w:val="clear" w:color="auto" w:fill="E1DFDD"/>
    </w:rPr>
  </w:style>
  <w:style w:type="paragraph" w:styleId="FootnoteText">
    <w:name w:val="footnote text"/>
    <w:basedOn w:val="Normal"/>
    <w:link w:val="FootnoteTextChar"/>
    <w:uiPriority w:val="99"/>
    <w:semiHidden/>
    <w:unhideWhenUsed/>
    <w:rsid w:val="005B3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BBD"/>
    <w:rPr>
      <w:rFonts w:ascii="Times New Roman" w:hAnsi="Times New Roman"/>
      <w:sz w:val="20"/>
      <w:szCs w:val="20"/>
    </w:rPr>
  </w:style>
  <w:style w:type="character" w:styleId="FootnoteReference">
    <w:name w:val="footnote reference"/>
    <w:basedOn w:val="DefaultParagraphFont"/>
    <w:uiPriority w:val="99"/>
    <w:semiHidden/>
    <w:unhideWhenUsed/>
    <w:rsid w:val="005B3BBD"/>
    <w:rPr>
      <w:vertAlign w:val="superscript"/>
    </w:rPr>
  </w:style>
  <w:style w:type="paragraph" w:styleId="PlainText">
    <w:name w:val="Plain Text"/>
    <w:basedOn w:val="Normal"/>
    <w:link w:val="PlainTextChar"/>
    <w:uiPriority w:val="99"/>
    <w:semiHidden/>
    <w:unhideWhenUsed/>
    <w:rsid w:val="004269C6"/>
    <w:pPr>
      <w:spacing w:after="0" w:line="240" w:lineRule="auto"/>
      <w:contextualSpacing w:val="0"/>
    </w:pPr>
    <w:rPr>
      <w:rFonts w:ascii="Calibri" w:hAnsi="Calibri"/>
      <w:sz w:val="22"/>
      <w:szCs w:val="21"/>
      <w:lang w:val="en-US"/>
    </w:rPr>
  </w:style>
  <w:style w:type="character" w:customStyle="1" w:styleId="PlainTextChar">
    <w:name w:val="Plain Text Char"/>
    <w:basedOn w:val="DefaultParagraphFont"/>
    <w:link w:val="PlainText"/>
    <w:uiPriority w:val="99"/>
    <w:semiHidden/>
    <w:rsid w:val="004269C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8081">
      <w:bodyDiv w:val="1"/>
      <w:marLeft w:val="0"/>
      <w:marRight w:val="0"/>
      <w:marTop w:val="0"/>
      <w:marBottom w:val="0"/>
      <w:divBdr>
        <w:top w:val="none" w:sz="0" w:space="0" w:color="auto"/>
        <w:left w:val="none" w:sz="0" w:space="0" w:color="auto"/>
        <w:bottom w:val="none" w:sz="0" w:space="0" w:color="auto"/>
        <w:right w:val="none" w:sz="0" w:space="0" w:color="auto"/>
      </w:divBdr>
    </w:div>
    <w:div w:id="798305429">
      <w:bodyDiv w:val="1"/>
      <w:marLeft w:val="0"/>
      <w:marRight w:val="0"/>
      <w:marTop w:val="0"/>
      <w:marBottom w:val="0"/>
      <w:divBdr>
        <w:top w:val="none" w:sz="0" w:space="0" w:color="auto"/>
        <w:left w:val="none" w:sz="0" w:space="0" w:color="auto"/>
        <w:bottom w:val="none" w:sz="0" w:space="0" w:color="auto"/>
        <w:right w:val="none" w:sz="0" w:space="0" w:color="auto"/>
      </w:divBdr>
    </w:div>
    <w:div w:id="901990746">
      <w:bodyDiv w:val="1"/>
      <w:marLeft w:val="0"/>
      <w:marRight w:val="0"/>
      <w:marTop w:val="0"/>
      <w:marBottom w:val="0"/>
      <w:divBdr>
        <w:top w:val="none" w:sz="0" w:space="0" w:color="auto"/>
        <w:left w:val="none" w:sz="0" w:space="0" w:color="auto"/>
        <w:bottom w:val="none" w:sz="0" w:space="0" w:color="auto"/>
        <w:right w:val="none" w:sz="0" w:space="0" w:color="auto"/>
      </w:divBdr>
    </w:div>
    <w:div w:id="17964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Widmalm@idehist.uu.se" TargetMode="External"/><Relationship Id="rId13" Type="http://schemas.openxmlformats.org/officeDocument/2006/relationships/hyperlink" Target="https://fitchburgstate.libguides.com/fakenews" TargetMode="External"/><Relationship Id="rId18" Type="http://schemas.openxmlformats.org/officeDocument/2006/relationships/hyperlink" Target="https://www.scifest.uu.s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guardian.com/commentisfree/2019/jan/16/citizens-assembly-ireland-abortion-referendum?CMP=Share_AndroidApp_E-post" TargetMode="External"/><Relationship Id="rId17" Type="http://schemas.openxmlformats.org/officeDocument/2006/relationships/hyperlink" Target="https://www.libcrowd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ucpress.edu/tp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dningencurie.se/debatt/var-forskning-har-kapats-av-politik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fph.hypotheses.org/" TargetMode="External"/><Relationship Id="rId23" Type="http://schemas.openxmlformats.org/officeDocument/2006/relationships/header" Target="header3.xml"/><Relationship Id="rId10" Type="http://schemas.openxmlformats.org/officeDocument/2006/relationships/hyperlink" Target="https://www.tidningencurie.se/debatt/var-forskning-har-kapats-av-politik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locaustremembrance.com/news-archive/what-holocaust-distortion-and-why-it-problem" TargetMode="External"/><Relationship Id="rId14" Type="http://schemas.openxmlformats.org/officeDocument/2006/relationships/hyperlink" Target="https://epress.lib.uts.edu.au/journals/index.php/phrj"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50D7-F8A0-4EFA-B862-39CD5606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2353</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Widmalm</dc:creator>
  <cp:keywords/>
  <dc:description/>
  <cp:lastModifiedBy>Maria Ågren</cp:lastModifiedBy>
  <cp:revision>4</cp:revision>
  <dcterms:created xsi:type="dcterms:W3CDTF">2023-06-01T12:26:00Z</dcterms:created>
  <dcterms:modified xsi:type="dcterms:W3CDTF">2023-09-01T09:15:00Z</dcterms:modified>
</cp:coreProperties>
</file>