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DF89A" w14:textId="77777777" w:rsidR="007512CB" w:rsidRDefault="007512CB" w:rsidP="007512CB">
      <w:pPr>
        <w:pStyle w:val="Rubrik1"/>
        <w:jc w:val="center"/>
      </w:pPr>
    </w:p>
    <w:p w14:paraId="1BA706C3" w14:textId="77777777" w:rsidR="007512CB" w:rsidRDefault="007512CB" w:rsidP="00376439">
      <w:pPr>
        <w:pStyle w:val="Rubrik1"/>
        <w:jc w:val="right"/>
      </w:pPr>
    </w:p>
    <w:p w14:paraId="71BB2002" w14:textId="77777777" w:rsidR="007512CB" w:rsidRDefault="007512CB" w:rsidP="007512CB">
      <w:pPr>
        <w:pStyle w:val="Rubrik1"/>
        <w:jc w:val="center"/>
      </w:pPr>
    </w:p>
    <w:p w14:paraId="32C7DD45" w14:textId="25C65DDB" w:rsidR="005D19A0" w:rsidRPr="00630221" w:rsidRDefault="00DC33AD" w:rsidP="007512CB">
      <w:pPr>
        <w:pStyle w:val="Rubrik1"/>
        <w:jc w:val="center"/>
        <w:rPr>
          <w:color w:val="000000"/>
          <w:lang w:val="en-GB"/>
        </w:rPr>
      </w:pPr>
      <w:r w:rsidRPr="00630221">
        <w:rPr>
          <w:color w:val="000000"/>
          <w:lang w:val="en-GB"/>
        </w:rPr>
        <w:t xml:space="preserve">Joint </w:t>
      </w:r>
      <w:r w:rsidR="00B314B9" w:rsidRPr="00630221">
        <w:rPr>
          <w:color w:val="000000"/>
          <w:lang w:val="en-GB"/>
        </w:rPr>
        <w:t xml:space="preserve">Data </w:t>
      </w:r>
      <w:r w:rsidRPr="00630221">
        <w:rPr>
          <w:color w:val="000000"/>
          <w:lang w:val="en-GB"/>
        </w:rPr>
        <w:t>Controller Agreement</w:t>
      </w:r>
      <w:r w:rsidR="00756181" w:rsidRPr="00630221">
        <w:rPr>
          <w:color w:val="000000"/>
          <w:lang w:val="en-GB"/>
        </w:rPr>
        <w:t xml:space="preserve"> </w:t>
      </w:r>
    </w:p>
    <w:p w14:paraId="38807350" w14:textId="2E234874" w:rsidR="007512CB" w:rsidRDefault="00FA3888" w:rsidP="007512CB">
      <w:pPr>
        <w:jc w:val="center"/>
        <w:rPr>
          <w:lang w:val="en-GB"/>
        </w:rPr>
      </w:pPr>
      <w:r>
        <w:rPr>
          <w:lang w:val="en-GB"/>
        </w:rPr>
        <w:t>b</w:t>
      </w:r>
      <w:r w:rsidR="00756181" w:rsidRPr="005F5C23">
        <w:rPr>
          <w:lang w:val="en-GB"/>
        </w:rPr>
        <w:t xml:space="preserve">etween </w:t>
      </w:r>
    </w:p>
    <w:p w14:paraId="1A9F542C" w14:textId="37619221" w:rsidR="00585B83" w:rsidRPr="00CB248F" w:rsidRDefault="00585B83" w:rsidP="007512CB">
      <w:pPr>
        <w:jc w:val="center"/>
        <w:rPr>
          <w:lang w:val="en-GB"/>
        </w:rPr>
      </w:pPr>
      <w:r w:rsidRPr="00CB248F">
        <w:rPr>
          <w:lang w:val="en-GB"/>
        </w:rPr>
        <w:t xml:space="preserve">Beneficiaries: </w:t>
      </w:r>
    </w:p>
    <w:p w14:paraId="32D49656" w14:textId="6B09D89C" w:rsidR="007512CB" w:rsidRPr="00CB248F" w:rsidRDefault="00585B83" w:rsidP="007512CB">
      <w:pPr>
        <w:jc w:val="center"/>
        <w:rPr>
          <w:lang w:val="en-GB"/>
        </w:rPr>
      </w:pPr>
      <w:r w:rsidRPr="00CB248F">
        <w:rPr>
          <w:lang w:val="en-GB"/>
        </w:rPr>
        <w:t>LINNAEUS UNIVERISTY,</w:t>
      </w:r>
    </w:p>
    <w:p w14:paraId="41CAE20D" w14:textId="43027EF3" w:rsidR="00585B83" w:rsidRPr="00CB248F" w:rsidRDefault="00585B83" w:rsidP="007512CB">
      <w:pPr>
        <w:jc w:val="center"/>
        <w:rPr>
          <w:lang w:val="en-GB"/>
        </w:rPr>
      </w:pPr>
      <w:r w:rsidRPr="00CB248F">
        <w:rPr>
          <w:lang w:val="en-GB"/>
        </w:rPr>
        <w:t>ETHNIKO KAI KAPODISTRIAKO PANEPISTIMIO ATHINO</w:t>
      </w:r>
      <w:r w:rsidR="00CE0364" w:rsidRPr="00CB248F">
        <w:rPr>
          <w:lang w:val="en-GB"/>
        </w:rPr>
        <w:t>N</w:t>
      </w:r>
      <w:r w:rsidRPr="00CB248F">
        <w:rPr>
          <w:lang w:val="en-GB"/>
        </w:rPr>
        <w:t>,</w:t>
      </w:r>
    </w:p>
    <w:p w14:paraId="1C8CEFD9" w14:textId="76F2FD2D" w:rsidR="00585B83" w:rsidRPr="00CB248F" w:rsidRDefault="00585B83" w:rsidP="007512CB">
      <w:pPr>
        <w:jc w:val="center"/>
      </w:pPr>
      <w:r w:rsidRPr="00CB248F">
        <w:t>UNIVERSITEIT GENT - GHENT UNIVERSITY,</w:t>
      </w:r>
    </w:p>
    <w:p w14:paraId="62E7A932" w14:textId="3D930B6F" w:rsidR="00585B83" w:rsidRPr="00CB248F" w:rsidRDefault="00585B83" w:rsidP="007512CB">
      <w:pPr>
        <w:jc w:val="center"/>
      </w:pPr>
      <w:r w:rsidRPr="00CB248F">
        <w:t>NORGES TEKNISK-NATURVITENSKAPELIGE UNIVERSITET NTNU,</w:t>
      </w:r>
    </w:p>
    <w:p w14:paraId="4D2A8893" w14:textId="4447590A" w:rsidR="00585B83" w:rsidRPr="00CB248F" w:rsidRDefault="00585B83" w:rsidP="007512CB">
      <w:pPr>
        <w:jc w:val="center"/>
        <w:rPr>
          <w:lang w:val="en-US"/>
        </w:rPr>
      </w:pPr>
      <w:r w:rsidRPr="00CB248F">
        <w:rPr>
          <w:lang w:val="en-US"/>
        </w:rPr>
        <w:t>THE PROVOST, FELLOWS, FOUNDATION SCHOLARS, AND THE OTHER MEMBERS OF BOARD, OF THE COLLEGE OF THE HOLY AND UNDIVIDED TRINITY OF QUEEN ELIZABETH NEAR DUBLIN,</w:t>
      </w:r>
    </w:p>
    <w:p w14:paraId="002F9B25" w14:textId="3433E575" w:rsidR="00585B83" w:rsidRPr="00CB248F" w:rsidRDefault="00585B83" w:rsidP="007512CB">
      <w:pPr>
        <w:jc w:val="center"/>
        <w:rPr>
          <w:lang w:val="en-US"/>
        </w:rPr>
      </w:pPr>
      <w:r w:rsidRPr="00CB248F">
        <w:rPr>
          <w:lang w:val="en-US"/>
        </w:rPr>
        <w:t>SIMPLE</w:t>
      </w:r>
    </w:p>
    <w:p w14:paraId="45F69C1C" w14:textId="0DEF7384" w:rsidR="00585B83" w:rsidRPr="00CB248F" w:rsidRDefault="00585B83" w:rsidP="007512CB">
      <w:pPr>
        <w:jc w:val="center"/>
        <w:rPr>
          <w:lang w:val="en-US"/>
        </w:rPr>
      </w:pPr>
      <w:r w:rsidRPr="00CB248F">
        <w:rPr>
          <w:lang w:val="en-US"/>
        </w:rPr>
        <w:t>And Associated Partners</w:t>
      </w:r>
      <w:r w:rsidR="008001B0" w:rsidRPr="00CB248F">
        <w:rPr>
          <w:lang w:val="en-US"/>
        </w:rPr>
        <w:t>:</w:t>
      </w:r>
    </w:p>
    <w:p w14:paraId="7282C55E" w14:textId="77777777" w:rsidR="00585B83" w:rsidRPr="00CB248F" w:rsidRDefault="00585B83" w:rsidP="007512CB">
      <w:pPr>
        <w:jc w:val="center"/>
        <w:rPr>
          <w:lang w:val="en-US"/>
        </w:rPr>
      </w:pPr>
      <w:r w:rsidRPr="00CB248F">
        <w:rPr>
          <w:lang w:val="en-US"/>
        </w:rPr>
        <w:t xml:space="preserve">THE OPEN UNIVERSITY, </w:t>
      </w:r>
    </w:p>
    <w:p w14:paraId="5CDEE4FE" w14:textId="36D3B2E5" w:rsidR="00585B83" w:rsidRPr="00CB248F" w:rsidRDefault="00585B83" w:rsidP="007512CB">
      <w:pPr>
        <w:jc w:val="center"/>
        <w:rPr>
          <w:lang w:val="en-US"/>
        </w:rPr>
      </w:pPr>
      <w:r w:rsidRPr="00CB248F">
        <w:rPr>
          <w:lang w:val="en-US"/>
        </w:rPr>
        <w:t>UNIVERSITY COLLEGE LONDON</w:t>
      </w:r>
    </w:p>
    <w:p w14:paraId="1BFA24A3" w14:textId="1DE1197D" w:rsidR="007512CB" w:rsidRDefault="007512CB" w:rsidP="007512CB">
      <w:pPr>
        <w:jc w:val="center"/>
        <w:rPr>
          <w:lang w:val="en-US"/>
        </w:rPr>
      </w:pPr>
    </w:p>
    <w:p w14:paraId="5F9B9FFB" w14:textId="1EF0B2B2" w:rsidR="002E7922" w:rsidRPr="002E7922" w:rsidRDefault="002E7922" w:rsidP="007512CB">
      <w:pPr>
        <w:jc w:val="center"/>
        <w:rPr>
          <w:b/>
          <w:bCs/>
          <w:lang w:val="en-US"/>
        </w:rPr>
      </w:pPr>
      <w:r w:rsidRPr="00A83316">
        <w:rPr>
          <w:b/>
          <w:bCs/>
          <w:highlight w:val="yellow"/>
          <w:lang w:val="en-US"/>
        </w:rPr>
        <w:t xml:space="preserve">DD </w:t>
      </w:r>
      <w:r w:rsidR="00A83316" w:rsidRPr="00A83316">
        <w:rPr>
          <w:b/>
          <w:bCs/>
          <w:highlight w:val="yellow"/>
          <w:lang w:val="en-US"/>
        </w:rPr>
        <w:t>MM</w:t>
      </w:r>
      <w:r w:rsidRPr="00A83316">
        <w:rPr>
          <w:b/>
          <w:bCs/>
          <w:highlight w:val="yellow"/>
          <w:lang w:val="en-US"/>
        </w:rPr>
        <w:t xml:space="preserve"> </w:t>
      </w:r>
      <w:r w:rsidR="00A83316" w:rsidRPr="00A83316">
        <w:rPr>
          <w:b/>
          <w:bCs/>
          <w:highlight w:val="yellow"/>
          <w:lang w:val="en-US"/>
        </w:rPr>
        <w:t>YYY</w:t>
      </w:r>
    </w:p>
    <w:p w14:paraId="665C3104" w14:textId="77777777" w:rsidR="007512CB" w:rsidRPr="00585B83" w:rsidRDefault="007512CB" w:rsidP="007512CB">
      <w:pPr>
        <w:jc w:val="center"/>
        <w:rPr>
          <w:lang w:val="en-US"/>
        </w:rPr>
      </w:pPr>
    </w:p>
    <w:p w14:paraId="79D1624E" w14:textId="75FD51E3" w:rsidR="00587D8F" w:rsidRPr="005F5C23" w:rsidRDefault="00756181" w:rsidP="007512CB">
      <w:pPr>
        <w:jc w:val="center"/>
        <w:rPr>
          <w:lang w:val="en-GB"/>
        </w:rPr>
      </w:pPr>
      <w:r w:rsidRPr="005F5C23">
        <w:rPr>
          <w:lang w:val="en-GB"/>
        </w:rPr>
        <w:t>Based on A</w:t>
      </w:r>
      <w:r w:rsidR="007512CB" w:rsidRPr="005F5C23">
        <w:rPr>
          <w:lang w:val="en-GB"/>
        </w:rPr>
        <w:t xml:space="preserve">rt 26 </w:t>
      </w:r>
    </w:p>
    <w:p w14:paraId="70B55434" w14:textId="55AB3E42" w:rsidR="00587D8F" w:rsidRPr="005F5C23" w:rsidRDefault="00FA3888" w:rsidP="007512CB">
      <w:pPr>
        <w:jc w:val="center"/>
        <w:rPr>
          <w:lang w:val="en-GB"/>
        </w:rPr>
      </w:pPr>
      <w:r>
        <w:rPr>
          <w:lang w:val="en-GB"/>
        </w:rPr>
        <w:t xml:space="preserve">of Regulation 2016/679 </w:t>
      </w:r>
      <w:r w:rsidR="00756181" w:rsidRPr="005F5C23">
        <w:rPr>
          <w:lang w:val="en-GB"/>
        </w:rPr>
        <w:t xml:space="preserve">of the European Parliament and of the Council </w:t>
      </w:r>
    </w:p>
    <w:p w14:paraId="776C311E" w14:textId="7E5C7C9E" w:rsidR="007512CB" w:rsidRPr="005F5C23" w:rsidRDefault="00D606D0" w:rsidP="007512CB">
      <w:pPr>
        <w:jc w:val="center"/>
        <w:rPr>
          <w:lang w:val="en-GB"/>
        </w:rPr>
      </w:pPr>
      <w:r w:rsidRPr="005F5C23">
        <w:rPr>
          <w:lang w:val="en-GB"/>
        </w:rPr>
        <w:t>(</w:t>
      </w:r>
      <w:r w:rsidR="00756181" w:rsidRPr="005F5C23">
        <w:rPr>
          <w:lang w:val="en-GB"/>
        </w:rPr>
        <w:t>General Data Protection Regulation</w:t>
      </w:r>
      <w:r w:rsidR="007512CB" w:rsidRPr="005F5C23">
        <w:rPr>
          <w:lang w:val="en-GB"/>
        </w:rPr>
        <w:t>)</w:t>
      </w:r>
    </w:p>
    <w:p w14:paraId="0CA55133" w14:textId="77777777" w:rsidR="007512CB" w:rsidRPr="005F5C23" w:rsidRDefault="007512CB" w:rsidP="007512CB">
      <w:pPr>
        <w:jc w:val="center"/>
        <w:rPr>
          <w:lang w:val="en-GB"/>
        </w:rPr>
      </w:pPr>
    </w:p>
    <w:p w14:paraId="3D28CA66" w14:textId="77777777" w:rsidR="007512CB" w:rsidRPr="005F5C23" w:rsidRDefault="007512CB" w:rsidP="007512CB">
      <w:pPr>
        <w:jc w:val="center"/>
        <w:rPr>
          <w:lang w:val="en-GB"/>
        </w:rPr>
      </w:pPr>
    </w:p>
    <w:p w14:paraId="60E97FB9" w14:textId="77777777" w:rsidR="007512CB" w:rsidRPr="005F5C23" w:rsidRDefault="007512CB" w:rsidP="007512CB">
      <w:pPr>
        <w:jc w:val="center"/>
        <w:rPr>
          <w:lang w:val="en-GB"/>
        </w:rPr>
      </w:pPr>
    </w:p>
    <w:p w14:paraId="78D5BFC9" w14:textId="77777777" w:rsidR="007512CB" w:rsidRPr="005F5C23" w:rsidRDefault="007512CB" w:rsidP="007512CB">
      <w:pPr>
        <w:jc w:val="center"/>
        <w:rPr>
          <w:lang w:val="en-GB"/>
        </w:rPr>
      </w:pPr>
    </w:p>
    <w:p w14:paraId="3B2B6B38" w14:textId="77777777" w:rsidR="007512CB" w:rsidRPr="005F5C23" w:rsidRDefault="007512CB" w:rsidP="007512CB">
      <w:pPr>
        <w:jc w:val="center"/>
        <w:rPr>
          <w:lang w:val="en-GB"/>
        </w:rPr>
      </w:pPr>
    </w:p>
    <w:p w14:paraId="38FC4807" w14:textId="77777777" w:rsidR="007512CB" w:rsidRPr="005F5C23" w:rsidRDefault="007512CB" w:rsidP="007512CB">
      <w:pPr>
        <w:rPr>
          <w:i/>
          <w:lang w:val="en-GB"/>
        </w:rPr>
      </w:pPr>
    </w:p>
    <w:p w14:paraId="5EB163E4" w14:textId="77777777" w:rsidR="007512CB" w:rsidRPr="005F5C23" w:rsidRDefault="007512CB" w:rsidP="007512CB">
      <w:pPr>
        <w:rPr>
          <w:i/>
          <w:lang w:val="en-GB"/>
        </w:rPr>
      </w:pPr>
    </w:p>
    <w:p w14:paraId="59E7BF91" w14:textId="71659E59" w:rsidR="008001B0" w:rsidRPr="00CB248F" w:rsidRDefault="008001B0" w:rsidP="008001B0">
      <w:pPr>
        <w:pStyle w:val="Liststycke"/>
        <w:numPr>
          <w:ilvl w:val="0"/>
          <w:numId w:val="32"/>
        </w:numPr>
        <w:rPr>
          <w:lang w:val="en-GB"/>
        </w:rPr>
      </w:pPr>
      <w:r w:rsidRPr="00CB248F">
        <w:rPr>
          <w:b/>
          <w:lang w:val="en-US"/>
        </w:rPr>
        <w:t>LINNAEUS UNIVERSITY,</w:t>
      </w:r>
      <w:r w:rsidRPr="00CB248F">
        <w:rPr>
          <w:lang w:val="en-US"/>
        </w:rPr>
        <w:t xml:space="preserve"> 351 95 Växjö, Sweden,</w:t>
      </w:r>
    </w:p>
    <w:p w14:paraId="2AAD03CE" w14:textId="35E81A58" w:rsidR="008001B0" w:rsidRPr="00CB248F" w:rsidRDefault="008001B0" w:rsidP="008001B0">
      <w:pPr>
        <w:pStyle w:val="Liststycke"/>
        <w:numPr>
          <w:ilvl w:val="0"/>
          <w:numId w:val="32"/>
        </w:numPr>
        <w:rPr>
          <w:lang w:val="en-US"/>
        </w:rPr>
      </w:pPr>
      <w:r w:rsidRPr="00CB248F">
        <w:rPr>
          <w:b/>
          <w:lang w:val="en-US"/>
        </w:rPr>
        <w:t>ETHNIKO KAI KAPODISTRIAKO PANEPISTIMIO ATHINON</w:t>
      </w:r>
      <w:r w:rsidRPr="00CB248F">
        <w:rPr>
          <w:lang w:val="en-US"/>
        </w:rPr>
        <w:t xml:space="preserve">, 6 Christou Lada Str, 10561 </w:t>
      </w:r>
      <w:proofErr w:type="spellStart"/>
      <w:r w:rsidRPr="00CB248F">
        <w:rPr>
          <w:lang w:val="en-US"/>
        </w:rPr>
        <w:t>Athina</w:t>
      </w:r>
      <w:proofErr w:type="spellEnd"/>
      <w:r w:rsidRPr="00CB248F">
        <w:rPr>
          <w:lang w:val="en-US"/>
        </w:rPr>
        <w:t>, Greece,</w:t>
      </w:r>
    </w:p>
    <w:p w14:paraId="4A77BF6A" w14:textId="38122281" w:rsidR="008001B0" w:rsidRPr="00CB248F" w:rsidRDefault="008001B0" w:rsidP="008001B0">
      <w:pPr>
        <w:pStyle w:val="Liststycke"/>
        <w:numPr>
          <w:ilvl w:val="0"/>
          <w:numId w:val="32"/>
        </w:numPr>
        <w:rPr>
          <w:lang w:val="en-US"/>
        </w:rPr>
      </w:pPr>
      <w:r w:rsidRPr="00CB248F">
        <w:rPr>
          <w:b/>
          <w:lang w:val="en-US"/>
        </w:rPr>
        <w:t>UNIVERSITEIT GENT - GHENT UNIVERSITY</w:t>
      </w:r>
      <w:r w:rsidRPr="00CB248F">
        <w:rPr>
          <w:lang w:val="en-US"/>
        </w:rPr>
        <w:t xml:space="preserve">, public institution with legal personality, having its administrative offices at Sint </w:t>
      </w:r>
      <w:proofErr w:type="spellStart"/>
      <w:r w:rsidRPr="00CB248F">
        <w:rPr>
          <w:lang w:val="en-US"/>
        </w:rPr>
        <w:t>Pietersnieuwstraat</w:t>
      </w:r>
      <w:proofErr w:type="spellEnd"/>
      <w:r w:rsidRPr="00CB248F">
        <w:rPr>
          <w:lang w:val="en-US"/>
        </w:rPr>
        <w:t xml:space="preserve"> 25, 9000 Gent, Belgium, with registration number 0248.015.142 and duly represented by prof. dr. Rik van de </w:t>
      </w:r>
      <w:proofErr w:type="spellStart"/>
      <w:r w:rsidRPr="00CB248F">
        <w:rPr>
          <w:lang w:val="en-US"/>
        </w:rPr>
        <w:t>Walle</w:t>
      </w:r>
      <w:proofErr w:type="spellEnd"/>
      <w:r w:rsidRPr="00CB248F">
        <w:rPr>
          <w:lang w:val="en-US"/>
        </w:rPr>
        <w:t xml:space="preserve">, Rector, who entrusts the execution of the present Agreement to prof. dr. </w:t>
      </w:r>
      <w:proofErr w:type="spellStart"/>
      <w:r w:rsidRPr="00CB248F">
        <w:rPr>
          <w:lang w:val="en-US"/>
        </w:rPr>
        <w:t>Lieva</w:t>
      </w:r>
      <w:proofErr w:type="spellEnd"/>
      <w:r w:rsidRPr="00CB248F">
        <w:rPr>
          <w:lang w:val="en-US"/>
        </w:rPr>
        <w:t xml:space="preserve"> Van </w:t>
      </w:r>
      <w:proofErr w:type="spellStart"/>
      <w:r w:rsidRPr="00CB248F">
        <w:rPr>
          <w:lang w:val="en-US"/>
        </w:rPr>
        <w:t>Langenhove</w:t>
      </w:r>
      <w:proofErr w:type="spellEnd"/>
      <w:r w:rsidRPr="00CB248F">
        <w:rPr>
          <w:lang w:val="en-US"/>
        </w:rPr>
        <w:t>, Department of Materials, Textiles and Chemical Engineering,</w:t>
      </w:r>
    </w:p>
    <w:p w14:paraId="6EF72D95" w14:textId="1405B058" w:rsidR="008001B0" w:rsidRPr="00CB248F" w:rsidRDefault="008001B0" w:rsidP="008001B0">
      <w:pPr>
        <w:pStyle w:val="Liststycke"/>
        <w:numPr>
          <w:ilvl w:val="0"/>
          <w:numId w:val="32"/>
        </w:numPr>
      </w:pPr>
      <w:r w:rsidRPr="00CB248F">
        <w:rPr>
          <w:b/>
        </w:rPr>
        <w:t>NORGES TEKNISK-NATURVITENSKAPELIGE UNIVERSITET NTNU,</w:t>
      </w:r>
      <w:r w:rsidRPr="00CB248F">
        <w:t xml:space="preserve"> </w:t>
      </w:r>
      <w:proofErr w:type="spellStart"/>
      <w:r w:rsidRPr="00CB248F">
        <w:t>Hogskoleringen</w:t>
      </w:r>
      <w:proofErr w:type="spellEnd"/>
      <w:r w:rsidRPr="00CB248F">
        <w:t xml:space="preserve"> 1, 7491 Trondheim, </w:t>
      </w:r>
      <w:proofErr w:type="spellStart"/>
      <w:r w:rsidRPr="00CB248F">
        <w:t>Norway</w:t>
      </w:r>
      <w:proofErr w:type="spellEnd"/>
      <w:r w:rsidRPr="00CB248F">
        <w:t>,</w:t>
      </w:r>
    </w:p>
    <w:p w14:paraId="1B9C926F" w14:textId="0289D76D" w:rsidR="008001B0" w:rsidRPr="00CB248F" w:rsidRDefault="008001B0" w:rsidP="008001B0">
      <w:pPr>
        <w:pStyle w:val="Liststycke"/>
        <w:numPr>
          <w:ilvl w:val="0"/>
          <w:numId w:val="32"/>
        </w:numPr>
        <w:rPr>
          <w:lang w:val="en-US"/>
        </w:rPr>
      </w:pPr>
      <w:r w:rsidRPr="00CB248F">
        <w:rPr>
          <w:b/>
          <w:lang w:val="en-US"/>
        </w:rPr>
        <w:t>THE PROVOST, FELLOWS, FOUNDATION SCHOLARS, AND THE OTHER MEMBERS OF BOARD, OF THE COLLEGE OF THE HOLY AND UNDIVIDED TRINITY OF QUEEN ELIZABETH NEAR DUBLIN</w:t>
      </w:r>
      <w:r w:rsidRPr="00CB248F">
        <w:rPr>
          <w:lang w:val="en-US"/>
        </w:rPr>
        <w:t>, College Green, 2 Dublin, Ireland,</w:t>
      </w:r>
    </w:p>
    <w:p w14:paraId="60AA75FA" w14:textId="0696C83B" w:rsidR="008001B0" w:rsidRPr="00CB248F" w:rsidRDefault="008001B0" w:rsidP="008001B0">
      <w:pPr>
        <w:pStyle w:val="Liststycke"/>
        <w:numPr>
          <w:ilvl w:val="0"/>
          <w:numId w:val="32"/>
        </w:numPr>
        <w:rPr>
          <w:lang w:val="en-US"/>
        </w:rPr>
      </w:pPr>
      <w:r w:rsidRPr="00CB248F">
        <w:rPr>
          <w:b/>
          <w:lang w:val="en-US"/>
        </w:rPr>
        <w:t>SIMPLE</w:t>
      </w:r>
      <w:r w:rsidRPr="00CB248F">
        <w:rPr>
          <w:lang w:val="en-US"/>
        </w:rPr>
        <w:t xml:space="preserve">, Riga </w:t>
      </w:r>
      <w:proofErr w:type="spellStart"/>
      <w:r w:rsidRPr="00CB248F">
        <w:rPr>
          <w:lang w:val="en-US"/>
        </w:rPr>
        <w:t>Feraiou</w:t>
      </w:r>
      <w:proofErr w:type="spellEnd"/>
      <w:r w:rsidRPr="00CB248F">
        <w:rPr>
          <w:lang w:val="en-US"/>
        </w:rPr>
        <w:t xml:space="preserve"> 55, 420 31 </w:t>
      </w:r>
      <w:proofErr w:type="spellStart"/>
      <w:r w:rsidRPr="00CB248F">
        <w:rPr>
          <w:lang w:val="en-US"/>
        </w:rPr>
        <w:t>Farkadona</w:t>
      </w:r>
      <w:proofErr w:type="spellEnd"/>
      <w:r w:rsidRPr="00CB248F">
        <w:rPr>
          <w:lang w:val="en-US"/>
        </w:rPr>
        <w:t>, Greece,</w:t>
      </w:r>
    </w:p>
    <w:p w14:paraId="00B18D79" w14:textId="0B200E38" w:rsidR="008001B0" w:rsidRPr="00CB248F" w:rsidRDefault="008001B0" w:rsidP="008001B0">
      <w:pPr>
        <w:pStyle w:val="Liststycke"/>
        <w:numPr>
          <w:ilvl w:val="0"/>
          <w:numId w:val="32"/>
        </w:numPr>
        <w:rPr>
          <w:lang w:val="en-US"/>
        </w:rPr>
      </w:pPr>
      <w:r w:rsidRPr="00CB248F">
        <w:rPr>
          <w:b/>
          <w:lang w:val="en-US"/>
        </w:rPr>
        <w:t>THE OPEN UNIVERSITY</w:t>
      </w:r>
      <w:r w:rsidRPr="00CB248F">
        <w:rPr>
          <w:lang w:val="en-US"/>
        </w:rPr>
        <w:t>, Walton Hall, MK/ 6AA Milton Keynes, United Kingdom,</w:t>
      </w:r>
    </w:p>
    <w:p w14:paraId="1FC0A81C" w14:textId="1998560D" w:rsidR="00117C52" w:rsidRPr="00CB248F" w:rsidRDefault="008001B0" w:rsidP="008001B0">
      <w:pPr>
        <w:pStyle w:val="Liststycke"/>
        <w:numPr>
          <w:ilvl w:val="0"/>
          <w:numId w:val="32"/>
        </w:numPr>
        <w:rPr>
          <w:lang w:val="en-US"/>
        </w:rPr>
      </w:pPr>
      <w:r w:rsidRPr="00CB248F">
        <w:rPr>
          <w:b/>
          <w:lang w:val="en-US"/>
        </w:rPr>
        <w:t>UNIVERSITY COLLEGE LONDON</w:t>
      </w:r>
      <w:r w:rsidRPr="00CB248F">
        <w:rPr>
          <w:lang w:val="en-US"/>
        </w:rPr>
        <w:t>, Gower Street, WC1E 6BT London, United Kingdom</w:t>
      </w:r>
    </w:p>
    <w:p w14:paraId="44A0BB89" w14:textId="0B0B905A" w:rsidR="007512CB" w:rsidRPr="005F5C23" w:rsidRDefault="00756181" w:rsidP="00425529">
      <w:pPr>
        <w:pStyle w:val="Rubrik2"/>
        <w:ind w:right="1132"/>
        <w:rPr>
          <w:rFonts w:asciiTheme="minorHAnsi" w:hAnsiTheme="minorHAnsi" w:cstheme="minorHAnsi"/>
          <w:b w:val="0"/>
          <w:sz w:val="22"/>
          <w:szCs w:val="22"/>
          <w:lang w:val="en-GB"/>
        </w:rPr>
      </w:pPr>
      <w:r w:rsidRPr="005F5C23">
        <w:rPr>
          <w:rFonts w:asciiTheme="minorHAnsi" w:hAnsiTheme="minorHAnsi" w:cstheme="minorHAnsi"/>
          <w:b w:val="0"/>
          <w:sz w:val="22"/>
          <w:szCs w:val="22"/>
          <w:lang w:val="en-GB"/>
        </w:rPr>
        <w:t>Hereafter together referred to as “the Parties</w:t>
      </w:r>
      <w:r w:rsidR="00580473" w:rsidRPr="005F5C23">
        <w:rPr>
          <w:rFonts w:asciiTheme="minorHAnsi" w:hAnsiTheme="minorHAnsi" w:cstheme="minorHAnsi"/>
          <w:b w:val="0"/>
          <w:sz w:val="22"/>
          <w:szCs w:val="22"/>
          <w:lang w:val="en-GB"/>
        </w:rPr>
        <w:t xml:space="preserve">” </w:t>
      </w:r>
      <w:r w:rsidRPr="005F5C23">
        <w:rPr>
          <w:rFonts w:asciiTheme="minorHAnsi" w:hAnsiTheme="minorHAnsi" w:cstheme="minorHAnsi"/>
          <w:b w:val="0"/>
          <w:sz w:val="22"/>
          <w:szCs w:val="22"/>
          <w:lang w:val="en-GB"/>
        </w:rPr>
        <w:t>or “th</w:t>
      </w:r>
      <w:r w:rsidR="00A55169">
        <w:rPr>
          <w:rFonts w:asciiTheme="minorHAnsi" w:hAnsiTheme="minorHAnsi" w:cstheme="minorHAnsi"/>
          <w:b w:val="0"/>
          <w:sz w:val="22"/>
          <w:szCs w:val="22"/>
          <w:lang w:val="en-GB"/>
        </w:rPr>
        <w:t xml:space="preserve">e </w:t>
      </w:r>
      <w:r w:rsidR="00E54F17">
        <w:rPr>
          <w:rFonts w:asciiTheme="minorHAnsi" w:hAnsiTheme="minorHAnsi" w:cstheme="minorHAnsi"/>
          <w:b w:val="0"/>
          <w:sz w:val="22"/>
          <w:szCs w:val="22"/>
          <w:lang w:val="en-GB"/>
        </w:rPr>
        <w:t>Joint Controllers</w:t>
      </w:r>
      <w:r w:rsidR="00AC3091" w:rsidRPr="005F5C23">
        <w:rPr>
          <w:rFonts w:asciiTheme="minorHAnsi" w:hAnsiTheme="minorHAnsi" w:cstheme="minorHAnsi"/>
          <w:b w:val="0"/>
          <w:sz w:val="22"/>
          <w:szCs w:val="22"/>
          <w:lang w:val="en-GB"/>
        </w:rPr>
        <w:t xml:space="preserve">” </w:t>
      </w:r>
      <w:r w:rsidRPr="005F5C23">
        <w:rPr>
          <w:rFonts w:asciiTheme="minorHAnsi" w:hAnsiTheme="minorHAnsi" w:cstheme="minorHAnsi"/>
          <w:b w:val="0"/>
          <w:sz w:val="22"/>
          <w:szCs w:val="22"/>
          <w:lang w:val="en-GB"/>
        </w:rPr>
        <w:t>and separately as “the Party</w:t>
      </w:r>
      <w:r w:rsidR="00AC3091" w:rsidRPr="005F5C23">
        <w:rPr>
          <w:rFonts w:asciiTheme="minorHAnsi" w:hAnsiTheme="minorHAnsi" w:cstheme="minorHAnsi"/>
          <w:b w:val="0"/>
          <w:sz w:val="22"/>
          <w:szCs w:val="22"/>
          <w:lang w:val="en-GB"/>
        </w:rPr>
        <w:t xml:space="preserve">” </w:t>
      </w:r>
      <w:r w:rsidRPr="005F5C23">
        <w:rPr>
          <w:rFonts w:asciiTheme="minorHAnsi" w:hAnsiTheme="minorHAnsi" w:cstheme="minorHAnsi"/>
          <w:b w:val="0"/>
          <w:sz w:val="22"/>
          <w:szCs w:val="22"/>
          <w:lang w:val="en-GB"/>
        </w:rPr>
        <w:t xml:space="preserve">or “the </w:t>
      </w:r>
      <w:r w:rsidR="00E54F17">
        <w:rPr>
          <w:rFonts w:asciiTheme="minorHAnsi" w:hAnsiTheme="minorHAnsi" w:cstheme="minorHAnsi"/>
          <w:b w:val="0"/>
          <w:sz w:val="22"/>
          <w:szCs w:val="22"/>
          <w:lang w:val="en-GB"/>
        </w:rPr>
        <w:t>Joint Controller</w:t>
      </w:r>
      <w:r w:rsidR="00580473" w:rsidRPr="005F5C23">
        <w:rPr>
          <w:rFonts w:asciiTheme="minorHAnsi" w:hAnsiTheme="minorHAnsi" w:cstheme="minorHAnsi"/>
          <w:b w:val="0"/>
          <w:sz w:val="22"/>
          <w:szCs w:val="22"/>
          <w:lang w:val="en-GB"/>
        </w:rPr>
        <w:t>”, ha</w:t>
      </w:r>
      <w:r w:rsidRPr="005F5C23">
        <w:rPr>
          <w:rFonts w:asciiTheme="minorHAnsi" w:hAnsiTheme="minorHAnsi" w:cstheme="minorHAnsi"/>
          <w:b w:val="0"/>
          <w:sz w:val="22"/>
          <w:szCs w:val="22"/>
          <w:lang w:val="en-GB"/>
        </w:rPr>
        <w:t xml:space="preserve">ve </w:t>
      </w:r>
      <w:r w:rsidR="00723FE3">
        <w:rPr>
          <w:rFonts w:asciiTheme="minorHAnsi" w:hAnsiTheme="minorHAnsi" w:cstheme="minorHAnsi"/>
          <w:b w:val="0"/>
          <w:sz w:val="22"/>
          <w:szCs w:val="22"/>
          <w:lang w:val="en-GB"/>
        </w:rPr>
        <w:t>entered into</w:t>
      </w:r>
      <w:r w:rsidRPr="005F5C23">
        <w:rPr>
          <w:rFonts w:asciiTheme="minorHAnsi" w:hAnsiTheme="minorHAnsi" w:cstheme="minorHAnsi"/>
          <w:b w:val="0"/>
          <w:sz w:val="22"/>
          <w:szCs w:val="22"/>
          <w:lang w:val="en-GB"/>
        </w:rPr>
        <w:t xml:space="preserve"> the following agreement on joint responsibility for personal data processing </w:t>
      </w:r>
      <w:r w:rsidR="00AC3091" w:rsidRPr="005F5C23">
        <w:rPr>
          <w:rFonts w:asciiTheme="minorHAnsi" w:hAnsiTheme="minorHAnsi" w:cstheme="minorHAnsi"/>
          <w:b w:val="0"/>
          <w:sz w:val="22"/>
          <w:szCs w:val="22"/>
          <w:lang w:val="en-GB"/>
        </w:rPr>
        <w:t>(h</w:t>
      </w:r>
      <w:r w:rsidRPr="005F5C23">
        <w:rPr>
          <w:rFonts w:asciiTheme="minorHAnsi" w:hAnsiTheme="minorHAnsi" w:cstheme="minorHAnsi"/>
          <w:b w:val="0"/>
          <w:sz w:val="22"/>
          <w:szCs w:val="22"/>
          <w:lang w:val="en-GB"/>
        </w:rPr>
        <w:t>ereafter referred to as “the Agreement</w:t>
      </w:r>
      <w:r w:rsidR="00971034" w:rsidRPr="005F5C23">
        <w:rPr>
          <w:rFonts w:asciiTheme="minorHAnsi" w:hAnsiTheme="minorHAnsi" w:cstheme="minorHAnsi"/>
          <w:b w:val="0"/>
          <w:sz w:val="22"/>
          <w:szCs w:val="22"/>
          <w:lang w:val="en-GB"/>
        </w:rPr>
        <w:t>”</w:t>
      </w:r>
      <w:r w:rsidR="006F6B8D" w:rsidRPr="005F5C23">
        <w:rPr>
          <w:rFonts w:asciiTheme="minorHAnsi" w:hAnsiTheme="minorHAnsi" w:cstheme="minorHAnsi"/>
          <w:b w:val="0"/>
          <w:sz w:val="22"/>
          <w:szCs w:val="22"/>
          <w:lang w:val="en-GB"/>
        </w:rPr>
        <w:t>)</w:t>
      </w:r>
      <w:r w:rsidR="00580473" w:rsidRPr="005F5C23">
        <w:rPr>
          <w:rFonts w:asciiTheme="minorHAnsi" w:hAnsiTheme="minorHAnsi" w:cstheme="minorHAnsi"/>
          <w:b w:val="0"/>
          <w:sz w:val="22"/>
          <w:szCs w:val="22"/>
          <w:lang w:val="en-GB"/>
        </w:rPr>
        <w:t>.</w:t>
      </w:r>
    </w:p>
    <w:p w14:paraId="65474A9D" w14:textId="77777777" w:rsidR="00580473" w:rsidRPr="005F5C23" w:rsidRDefault="00580473" w:rsidP="002E17CA">
      <w:pPr>
        <w:ind w:left="426" w:right="1132"/>
        <w:rPr>
          <w:lang w:val="en-GB" w:eastAsia="sv-SE"/>
        </w:rPr>
      </w:pPr>
    </w:p>
    <w:p w14:paraId="7B064CB0" w14:textId="7AA0216B" w:rsidR="00971034" w:rsidRPr="005F5C23" w:rsidRDefault="00DA1771" w:rsidP="00425529">
      <w:pPr>
        <w:ind w:right="1132"/>
        <w:rPr>
          <w:rFonts w:cstheme="minorHAnsi"/>
          <w:b/>
          <w:lang w:val="en-GB" w:eastAsia="sv-SE"/>
        </w:rPr>
      </w:pPr>
      <w:r>
        <w:rPr>
          <w:rFonts w:cstheme="minorHAnsi"/>
          <w:b/>
          <w:lang w:val="en-GB" w:eastAsia="sv-SE"/>
        </w:rPr>
        <w:t>Background</w:t>
      </w:r>
    </w:p>
    <w:p w14:paraId="310CC8D7" w14:textId="2CA5F499" w:rsidR="0040303C" w:rsidRDefault="00FB2A5E" w:rsidP="0040303C">
      <w:pPr>
        <w:pBdr>
          <w:top w:val="nil"/>
          <w:left w:val="nil"/>
          <w:bottom w:val="nil"/>
          <w:right w:val="nil"/>
          <w:between w:val="nil"/>
        </w:pBdr>
        <w:tabs>
          <w:tab w:val="center" w:pos="4536"/>
          <w:tab w:val="right" w:pos="9072"/>
        </w:tabs>
        <w:spacing w:after="0"/>
        <w:rPr>
          <w:rFonts w:cstheme="minorHAnsi"/>
          <w:color w:val="000000"/>
          <w:lang w:val="en-US"/>
        </w:rPr>
      </w:pPr>
      <w:r>
        <w:rPr>
          <w:rFonts w:cstheme="minorHAnsi"/>
          <w:lang w:val="en-GB" w:eastAsia="sv-SE"/>
        </w:rPr>
        <w:t>By entering into this</w:t>
      </w:r>
      <w:r w:rsidR="007F2A12">
        <w:rPr>
          <w:rFonts w:cstheme="minorHAnsi"/>
          <w:lang w:val="en-GB" w:eastAsia="sv-SE"/>
        </w:rPr>
        <w:t xml:space="preserve"> A</w:t>
      </w:r>
      <w:r>
        <w:rPr>
          <w:rFonts w:cstheme="minorHAnsi"/>
          <w:lang w:val="en-GB" w:eastAsia="sv-SE"/>
        </w:rPr>
        <w:t>greement, the Parties intend</w:t>
      </w:r>
      <w:r w:rsidR="00756181" w:rsidRPr="005F5C23">
        <w:rPr>
          <w:rFonts w:cstheme="minorHAnsi"/>
          <w:lang w:val="en-GB" w:eastAsia="sv-SE"/>
        </w:rPr>
        <w:t xml:space="preserve"> to meet the requirements </w:t>
      </w:r>
      <w:r w:rsidR="00E54F17">
        <w:rPr>
          <w:rFonts w:cstheme="minorHAnsi"/>
          <w:lang w:val="en-GB" w:eastAsia="sv-SE"/>
        </w:rPr>
        <w:t>stated in</w:t>
      </w:r>
      <w:r w:rsidR="00756181" w:rsidRPr="005F5C23">
        <w:rPr>
          <w:rFonts w:cstheme="minorHAnsi"/>
          <w:lang w:val="en-GB" w:eastAsia="sv-SE"/>
        </w:rPr>
        <w:t xml:space="preserve"> the General Data Protection Regulation</w:t>
      </w:r>
      <w:r w:rsidR="009420A1" w:rsidRPr="005F5C23">
        <w:rPr>
          <w:rFonts w:cstheme="minorHAnsi"/>
          <w:lang w:val="en-GB" w:eastAsia="sv-SE"/>
        </w:rPr>
        <w:t xml:space="preserve"> </w:t>
      </w:r>
      <w:r>
        <w:rPr>
          <w:rFonts w:cstheme="minorHAnsi"/>
          <w:lang w:val="en-GB" w:eastAsia="sv-SE"/>
        </w:rPr>
        <w:t>EU 2016/679</w:t>
      </w:r>
      <w:r w:rsidR="002E17CA" w:rsidRPr="005F5C23">
        <w:rPr>
          <w:rFonts w:cstheme="minorHAnsi"/>
          <w:lang w:val="en-GB" w:eastAsia="sv-SE"/>
        </w:rPr>
        <w:t xml:space="preserve"> (h</w:t>
      </w:r>
      <w:r w:rsidR="00756181" w:rsidRPr="005F5C23">
        <w:rPr>
          <w:rFonts w:cstheme="minorHAnsi"/>
          <w:lang w:val="en-GB" w:eastAsia="sv-SE"/>
        </w:rPr>
        <w:t>ereafter referred to as the GDPR</w:t>
      </w:r>
      <w:r w:rsidR="002E17CA" w:rsidRPr="005F5C23">
        <w:rPr>
          <w:rFonts w:cstheme="minorHAnsi"/>
          <w:lang w:val="en-GB" w:eastAsia="sv-SE"/>
        </w:rPr>
        <w:t>)</w:t>
      </w:r>
      <w:r>
        <w:rPr>
          <w:rFonts w:cstheme="minorHAnsi"/>
          <w:lang w:val="en-GB" w:eastAsia="sv-SE"/>
        </w:rPr>
        <w:t>,</w:t>
      </w:r>
      <w:r w:rsidR="002E17CA" w:rsidRPr="005F5C23">
        <w:rPr>
          <w:rFonts w:cstheme="minorHAnsi"/>
          <w:lang w:val="en-GB" w:eastAsia="sv-SE"/>
        </w:rPr>
        <w:t xml:space="preserve"> </w:t>
      </w:r>
      <w:r>
        <w:rPr>
          <w:rFonts w:cstheme="minorHAnsi"/>
          <w:lang w:val="en-GB" w:eastAsia="sv-SE"/>
        </w:rPr>
        <w:t>including</w:t>
      </w:r>
      <w:r w:rsidR="00756181" w:rsidRPr="005F5C23">
        <w:rPr>
          <w:rFonts w:cstheme="minorHAnsi"/>
          <w:lang w:val="en-GB" w:eastAsia="sv-SE"/>
        </w:rPr>
        <w:t xml:space="preserve"> </w:t>
      </w:r>
      <w:r>
        <w:rPr>
          <w:rFonts w:cstheme="minorHAnsi"/>
          <w:lang w:val="en-GB" w:eastAsia="sv-SE"/>
        </w:rPr>
        <w:t xml:space="preserve">any </w:t>
      </w:r>
      <w:r w:rsidR="00C65FEB">
        <w:rPr>
          <w:rFonts w:cstheme="minorHAnsi"/>
          <w:lang w:val="en-GB" w:eastAsia="sv-SE"/>
        </w:rPr>
        <w:t>complementary</w:t>
      </w:r>
      <w:r w:rsidR="00756181" w:rsidRPr="005F5C23">
        <w:rPr>
          <w:rFonts w:cstheme="minorHAnsi"/>
          <w:lang w:val="en-GB" w:eastAsia="sv-SE"/>
        </w:rPr>
        <w:t xml:space="preserve"> legislation</w:t>
      </w:r>
      <w:r w:rsidR="00A83316">
        <w:rPr>
          <w:rFonts w:cstheme="minorHAnsi"/>
          <w:lang w:val="en-GB" w:eastAsia="sv-SE"/>
        </w:rPr>
        <w:t xml:space="preserve"> </w:t>
      </w:r>
      <w:ins w:id="0" w:author="Mattias Bengtsson" w:date="2022-12-12T15:47:00Z">
        <w:r w:rsidR="00A83316">
          <w:rPr>
            <w:rFonts w:cstheme="minorHAnsi"/>
            <w:lang w:val="en-GB" w:eastAsia="sv-SE"/>
          </w:rPr>
          <w:t>(GDPR legislation)</w:t>
        </w:r>
      </w:ins>
      <w:r w:rsidR="007F2A12">
        <w:rPr>
          <w:rFonts w:cstheme="minorHAnsi"/>
          <w:lang w:val="en-GB" w:eastAsia="sv-SE"/>
        </w:rPr>
        <w:t>,</w:t>
      </w:r>
      <w:r w:rsidR="00756181" w:rsidRPr="005F5C23">
        <w:rPr>
          <w:rFonts w:cstheme="minorHAnsi"/>
          <w:lang w:val="en-GB" w:eastAsia="sv-SE"/>
        </w:rPr>
        <w:t xml:space="preserve"> </w:t>
      </w:r>
      <w:r w:rsidR="00872A2A" w:rsidRPr="005F5C23">
        <w:rPr>
          <w:rFonts w:cstheme="minorHAnsi"/>
          <w:lang w:val="en-GB" w:eastAsia="sv-SE"/>
        </w:rPr>
        <w:t>in the</w:t>
      </w:r>
      <w:r>
        <w:rPr>
          <w:rFonts w:cstheme="minorHAnsi"/>
          <w:lang w:val="en-GB" w:eastAsia="sv-SE"/>
        </w:rPr>
        <w:t xml:space="preserve"> </w:t>
      </w:r>
      <w:r w:rsidR="00872A2A" w:rsidRPr="005F5C23">
        <w:rPr>
          <w:rFonts w:cstheme="minorHAnsi"/>
          <w:lang w:val="en-GB" w:eastAsia="sv-SE"/>
        </w:rPr>
        <w:t>implementation of the</w:t>
      </w:r>
      <w:r>
        <w:rPr>
          <w:rFonts w:cstheme="minorHAnsi"/>
          <w:lang w:val="en-GB" w:eastAsia="sv-SE"/>
        </w:rPr>
        <w:t>ir</w:t>
      </w:r>
      <w:r w:rsidR="00872A2A" w:rsidRPr="005F5C23">
        <w:rPr>
          <w:rFonts w:cstheme="minorHAnsi"/>
          <w:lang w:val="en-GB" w:eastAsia="sv-SE"/>
        </w:rPr>
        <w:t xml:space="preserve"> primary agreement </w:t>
      </w:r>
      <w:r w:rsidR="00723FE3">
        <w:rPr>
          <w:rFonts w:cstheme="minorHAnsi"/>
          <w:lang w:val="en-GB" w:eastAsia="sv-SE"/>
        </w:rPr>
        <w:t>or equivalent</w:t>
      </w:r>
      <w:r w:rsidR="0040303C">
        <w:rPr>
          <w:rFonts w:cstheme="minorHAnsi"/>
          <w:lang w:val="en-GB" w:eastAsia="sv-SE"/>
        </w:rPr>
        <w:t xml:space="preserve"> </w:t>
      </w:r>
      <w:r w:rsidR="0040303C" w:rsidRPr="00CB248F">
        <w:rPr>
          <w:rFonts w:cstheme="minorHAnsi"/>
          <w:lang w:val="en-US"/>
        </w:rPr>
        <w:t>Exten.D.T.2 Consortium Agreement, 15 June 2022.</w:t>
      </w:r>
      <w:r w:rsidR="00723FE3" w:rsidRPr="0040303C">
        <w:rPr>
          <w:rFonts w:cstheme="minorHAnsi"/>
          <w:color w:val="009051"/>
          <w:lang w:val="en-GB" w:eastAsia="sv-SE"/>
        </w:rPr>
        <w:t xml:space="preserve"> </w:t>
      </w:r>
      <w:proofErr w:type="gramStart"/>
      <w:r w:rsidR="00723FE3">
        <w:rPr>
          <w:rFonts w:cstheme="minorHAnsi"/>
          <w:lang w:val="en-GB" w:eastAsia="sv-SE"/>
        </w:rPr>
        <w:t>In order to</w:t>
      </w:r>
      <w:proofErr w:type="gramEnd"/>
      <w:r w:rsidR="00723FE3">
        <w:rPr>
          <w:rFonts w:cstheme="minorHAnsi"/>
          <w:lang w:val="en-GB" w:eastAsia="sv-SE"/>
        </w:rPr>
        <w:t xml:space="preserve"> fulfil their obligations</w:t>
      </w:r>
      <w:r w:rsidR="00BF5A87">
        <w:rPr>
          <w:rFonts w:cstheme="minorHAnsi"/>
          <w:lang w:val="en-GB" w:eastAsia="sv-SE"/>
        </w:rPr>
        <w:t xml:space="preserve"> under</w:t>
      </w:r>
      <w:r w:rsidR="00872A2A" w:rsidRPr="005F5C23">
        <w:rPr>
          <w:rFonts w:cstheme="minorHAnsi"/>
          <w:lang w:val="en-GB" w:eastAsia="sv-SE"/>
        </w:rPr>
        <w:t xml:space="preserve"> the primary agreement, the Parties will share </w:t>
      </w:r>
      <w:r w:rsidR="00723FE3">
        <w:rPr>
          <w:rFonts w:cstheme="minorHAnsi"/>
          <w:lang w:val="en-GB" w:eastAsia="sv-SE"/>
        </w:rPr>
        <w:t>information,</w:t>
      </w:r>
      <w:r w:rsidR="00872A2A" w:rsidRPr="005F5C23">
        <w:rPr>
          <w:rFonts w:cstheme="minorHAnsi"/>
          <w:lang w:val="en-GB" w:eastAsia="sv-SE"/>
        </w:rPr>
        <w:t xml:space="preserve"> </w:t>
      </w:r>
      <w:r w:rsidR="007748D5">
        <w:rPr>
          <w:rFonts w:cstheme="minorHAnsi"/>
          <w:lang w:val="en-GB" w:eastAsia="sv-SE"/>
        </w:rPr>
        <w:t xml:space="preserve">including </w:t>
      </w:r>
      <w:r w:rsidR="00872A2A" w:rsidRPr="005F5C23">
        <w:rPr>
          <w:rFonts w:cstheme="minorHAnsi"/>
          <w:lang w:val="en-GB" w:eastAsia="sv-SE"/>
        </w:rPr>
        <w:t>personal data</w:t>
      </w:r>
      <w:r w:rsidR="00723FE3">
        <w:rPr>
          <w:rFonts w:cstheme="minorHAnsi"/>
          <w:lang w:val="en-GB" w:eastAsia="sv-SE"/>
        </w:rPr>
        <w:t>,</w:t>
      </w:r>
      <w:r w:rsidR="00872A2A" w:rsidRPr="005F5C23">
        <w:rPr>
          <w:rFonts w:cstheme="minorHAnsi"/>
          <w:lang w:val="en-GB" w:eastAsia="sv-SE"/>
        </w:rPr>
        <w:t xml:space="preserve"> with </w:t>
      </w:r>
      <w:r w:rsidR="00BF5A87">
        <w:rPr>
          <w:rFonts w:cstheme="minorHAnsi"/>
          <w:lang w:val="en-GB" w:eastAsia="sv-SE"/>
        </w:rPr>
        <w:t>each other</w:t>
      </w:r>
      <w:r w:rsidR="00872A2A" w:rsidRPr="005F5C23">
        <w:rPr>
          <w:rFonts w:cstheme="minorHAnsi"/>
          <w:lang w:val="en-GB" w:eastAsia="sv-SE"/>
        </w:rPr>
        <w:t xml:space="preserve"> for research purposes</w:t>
      </w:r>
      <w:r w:rsidR="00971034" w:rsidRPr="005F5C23">
        <w:rPr>
          <w:rFonts w:cstheme="minorHAnsi"/>
          <w:lang w:val="en-GB" w:eastAsia="sv-SE"/>
        </w:rPr>
        <w:t>.</w:t>
      </w:r>
    </w:p>
    <w:p w14:paraId="568AC1CA" w14:textId="77777777" w:rsidR="0040303C" w:rsidRDefault="0040303C" w:rsidP="0040303C">
      <w:pPr>
        <w:pBdr>
          <w:top w:val="nil"/>
          <w:left w:val="nil"/>
          <w:bottom w:val="nil"/>
          <w:right w:val="nil"/>
          <w:between w:val="nil"/>
        </w:pBdr>
        <w:tabs>
          <w:tab w:val="center" w:pos="4536"/>
          <w:tab w:val="right" w:pos="9072"/>
        </w:tabs>
        <w:spacing w:after="0"/>
        <w:rPr>
          <w:rFonts w:cstheme="minorHAnsi"/>
          <w:color w:val="000000"/>
          <w:lang w:val="en-US"/>
        </w:rPr>
      </w:pPr>
    </w:p>
    <w:p w14:paraId="5806B05C" w14:textId="77777777" w:rsidR="0040303C" w:rsidRDefault="00872A2A" w:rsidP="0040303C">
      <w:pPr>
        <w:pBdr>
          <w:top w:val="nil"/>
          <w:left w:val="nil"/>
          <w:bottom w:val="nil"/>
          <w:right w:val="nil"/>
          <w:between w:val="nil"/>
        </w:pBdr>
        <w:tabs>
          <w:tab w:val="center" w:pos="4536"/>
          <w:tab w:val="right" w:pos="9072"/>
        </w:tabs>
        <w:spacing w:after="0"/>
        <w:rPr>
          <w:rFonts w:cstheme="minorHAnsi"/>
          <w:color w:val="000000"/>
          <w:lang w:val="en-US"/>
        </w:rPr>
      </w:pPr>
      <w:r w:rsidRPr="005F5C23">
        <w:rPr>
          <w:rFonts w:cstheme="minorHAnsi"/>
          <w:lang w:val="en-GB" w:eastAsia="sv-SE"/>
        </w:rPr>
        <w:t xml:space="preserve">The Parties </w:t>
      </w:r>
      <w:r w:rsidR="00EC48CC">
        <w:rPr>
          <w:rFonts w:cstheme="minorHAnsi"/>
          <w:lang w:val="en-GB" w:eastAsia="sv-SE"/>
        </w:rPr>
        <w:t>will</w:t>
      </w:r>
      <w:r w:rsidRPr="005F5C23">
        <w:rPr>
          <w:rFonts w:cstheme="minorHAnsi"/>
          <w:lang w:val="en-GB" w:eastAsia="sv-SE"/>
        </w:rPr>
        <w:t xml:space="preserve"> only process the </w:t>
      </w:r>
      <w:r w:rsidR="00723FE3">
        <w:rPr>
          <w:rFonts w:cstheme="minorHAnsi"/>
          <w:lang w:val="en-GB" w:eastAsia="sv-SE"/>
        </w:rPr>
        <w:t xml:space="preserve">personal </w:t>
      </w:r>
      <w:r w:rsidRPr="005F5C23">
        <w:rPr>
          <w:rFonts w:cstheme="minorHAnsi"/>
          <w:lang w:val="en-GB" w:eastAsia="sv-SE"/>
        </w:rPr>
        <w:t xml:space="preserve">data described above </w:t>
      </w:r>
      <w:r w:rsidR="00EC48CC">
        <w:rPr>
          <w:rFonts w:cstheme="minorHAnsi"/>
          <w:lang w:val="en-GB" w:eastAsia="sv-SE"/>
        </w:rPr>
        <w:t xml:space="preserve">insofar as such processing is </w:t>
      </w:r>
      <w:r w:rsidR="00680A21">
        <w:rPr>
          <w:rFonts w:cstheme="minorHAnsi"/>
          <w:lang w:val="en-GB" w:eastAsia="sv-SE"/>
        </w:rPr>
        <w:t>needed</w:t>
      </w:r>
      <w:r w:rsidRPr="005F5C23">
        <w:rPr>
          <w:rFonts w:cstheme="minorHAnsi"/>
          <w:lang w:val="en-GB" w:eastAsia="sv-SE"/>
        </w:rPr>
        <w:t xml:space="preserve"> to </w:t>
      </w:r>
      <w:r w:rsidR="00FB2A5E">
        <w:rPr>
          <w:rFonts w:cstheme="minorHAnsi"/>
          <w:lang w:val="en-GB" w:eastAsia="sv-SE"/>
        </w:rPr>
        <w:t>fulfil</w:t>
      </w:r>
      <w:r w:rsidRPr="005F5C23">
        <w:rPr>
          <w:rFonts w:cstheme="minorHAnsi"/>
          <w:lang w:val="en-GB" w:eastAsia="sv-SE"/>
        </w:rPr>
        <w:t xml:space="preserve"> the </w:t>
      </w:r>
      <w:r w:rsidR="00723FE3">
        <w:rPr>
          <w:rFonts w:cstheme="minorHAnsi"/>
          <w:lang w:val="en-GB" w:eastAsia="sv-SE"/>
        </w:rPr>
        <w:t xml:space="preserve">obligations </w:t>
      </w:r>
      <w:r w:rsidR="00BF5A87">
        <w:rPr>
          <w:rFonts w:cstheme="minorHAnsi"/>
          <w:lang w:val="en-GB" w:eastAsia="sv-SE"/>
        </w:rPr>
        <w:t>of</w:t>
      </w:r>
      <w:r w:rsidRPr="005F5C23">
        <w:rPr>
          <w:rFonts w:cstheme="minorHAnsi"/>
          <w:lang w:val="en-GB" w:eastAsia="sv-SE"/>
        </w:rPr>
        <w:t xml:space="preserve"> the primary agreement</w:t>
      </w:r>
      <w:r w:rsidR="00971034" w:rsidRPr="005F5C23">
        <w:rPr>
          <w:rFonts w:cstheme="minorHAnsi"/>
          <w:lang w:val="en-GB" w:eastAsia="sv-SE"/>
        </w:rPr>
        <w:t xml:space="preserve">, </w:t>
      </w:r>
      <w:r w:rsidRPr="005F5C23">
        <w:rPr>
          <w:rFonts w:cstheme="minorHAnsi"/>
          <w:lang w:val="en-GB" w:eastAsia="sv-SE"/>
        </w:rPr>
        <w:t>unless otherwise required by law</w:t>
      </w:r>
      <w:r w:rsidR="00971034" w:rsidRPr="005F5C23">
        <w:rPr>
          <w:rFonts w:cstheme="minorHAnsi"/>
          <w:lang w:val="en-GB" w:eastAsia="sv-SE"/>
        </w:rPr>
        <w:t xml:space="preserve">. </w:t>
      </w:r>
      <w:r w:rsidRPr="005F5C23">
        <w:rPr>
          <w:rFonts w:cstheme="minorHAnsi"/>
          <w:lang w:val="en-GB" w:eastAsia="sv-SE"/>
        </w:rPr>
        <w:t>Th</w:t>
      </w:r>
      <w:r w:rsidR="00723FE3">
        <w:rPr>
          <w:rFonts w:cstheme="minorHAnsi"/>
          <w:lang w:val="en-GB" w:eastAsia="sv-SE"/>
        </w:rPr>
        <w:t>is</w:t>
      </w:r>
      <w:r w:rsidRPr="005F5C23">
        <w:rPr>
          <w:rFonts w:cstheme="minorHAnsi"/>
          <w:lang w:val="en-GB" w:eastAsia="sv-SE"/>
        </w:rPr>
        <w:t xml:space="preserve"> Agreement sets out the structure agreed upon by the Parties </w:t>
      </w:r>
      <w:proofErr w:type="gramStart"/>
      <w:r w:rsidRPr="005F5C23">
        <w:rPr>
          <w:rFonts w:cstheme="minorHAnsi"/>
          <w:lang w:val="en-GB" w:eastAsia="sv-SE"/>
        </w:rPr>
        <w:t>in order to</w:t>
      </w:r>
      <w:proofErr w:type="gramEnd"/>
      <w:r w:rsidRPr="005F5C23">
        <w:rPr>
          <w:rFonts w:cstheme="minorHAnsi"/>
          <w:lang w:val="en-GB" w:eastAsia="sv-SE"/>
        </w:rPr>
        <w:t xml:space="preserve"> facilitate the sharing of personal data between the</w:t>
      </w:r>
      <w:r w:rsidR="00BF5A87">
        <w:rPr>
          <w:rFonts w:cstheme="minorHAnsi"/>
          <w:lang w:val="en-GB" w:eastAsia="sv-SE"/>
        </w:rPr>
        <w:t>m</w:t>
      </w:r>
      <w:r w:rsidR="00971034" w:rsidRPr="005F5C23">
        <w:rPr>
          <w:rFonts w:cstheme="minorHAnsi"/>
          <w:lang w:val="en-GB" w:eastAsia="sv-SE"/>
        </w:rPr>
        <w:t xml:space="preserve">. </w:t>
      </w:r>
    </w:p>
    <w:p w14:paraId="45CFDB62" w14:textId="77777777" w:rsidR="0040303C" w:rsidRDefault="0040303C" w:rsidP="0040303C">
      <w:pPr>
        <w:pBdr>
          <w:top w:val="nil"/>
          <w:left w:val="nil"/>
          <w:bottom w:val="nil"/>
          <w:right w:val="nil"/>
          <w:between w:val="nil"/>
        </w:pBdr>
        <w:tabs>
          <w:tab w:val="center" w:pos="4536"/>
          <w:tab w:val="right" w:pos="9072"/>
        </w:tabs>
        <w:spacing w:after="0"/>
        <w:rPr>
          <w:rFonts w:cstheme="minorHAnsi"/>
          <w:color w:val="000000"/>
          <w:lang w:val="en-US"/>
        </w:rPr>
      </w:pPr>
    </w:p>
    <w:p w14:paraId="5926202B" w14:textId="21FE2B5D" w:rsidR="0040303C" w:rsidRDefault="00872A2A" w:rsidP="0040303C">
      <w:pPr>
        <w:pBdr>
          <w:top w:val="nil"/>
          <w:left w:val="nil"/>
          <w:bottom w:val="nil"/>
          <w:right w:val="nil"/>
          <w:between w:val="nil"/>
        </w:pBdr>
        <w:tabs>
          <w:tab w:val="center" w:pos="4536"/>
          <w:tab w:val="right" w:pos="9072"/>
        </w:tabs>
        <w:spacing w:after="0"/>
        <w:rPr>
          <w:rFonts w:cstheme="minorHAnsi"/>
          <w:color w:val="000000"/>
          <w:lang w:val="en-US"/>
        </w:rPr>
      </w:pPr>
      <w:del w:id="1" w:author="Mattias Bengtsson" w:date="2022-12-13T16:09:00Z">
        <w:r w:rsidRPr="005F5C23" w:rsidDel="00185D03">
          <w:rPr>
            <w:rFonts w:cstheme="minorHAnsi"/>
            <w:lang w:val="en-GB" w:eastAsia="sv-SE"/>
          </w:rPr>
          <w:delText xml:space="preserve">The Parties agree </w:delText>
        </w:r>
        <w:r w:rsidR="00723FE3" w:rsidDel="00185D03">
          <w:rPr>
            <w:rFonts w:cstheme="minorHAnsi"/>
            <w:lang w:val="en-GB" w:eastAsia="sv-SE"/>
          </w:rPr>
          <w:delText xml:space="preserve">and acknowledge </w:delText>
        </w:r>
        <w:r w:rsidRPr="005F5C23" w:rsidDel="00185D03">
          <w:rPr>
            <w:rFonts w:cstheme="minorHAnsi"/>
            <w:lang w:val="en-GB" w:eastAsia="sv-SE"/>
          </w:rPr>
          <w:delText xml:space="preserve">that it is </w:delText>
        </w:r>
        <w:r w:rsidR="00723FE3" w:rsidDel="00185D03">
          <w:rPr>
            <w:rFonts w:cstheme="minorHAnsi"/>
            <w:lang w:val="en-GB" w:eastAsia="sv-SE"/>
          </w:rPr>
          <w:delText>rarely</w:delText>
        </w:r>
        <w:r w:rsidRPr="005F5C23" w:rsidDel="00185D03">
          <w:rPr>
            <w:rFonts w:cstheme="minorHAnsi"/>
            <w:lang w:val="en-GB" w:eastAsia="sv-SE"/>
          </w:rPr>
          <w:delText xml:space="preserve"> possible, before or at the start of </w:delText>
        </w:r>
        <w:r w:rsidR="002D15A0" w:rsidDel="00185D03">
          <w:rPr>
            <w:rFonts w:cstheme="minorHAnsi"/>
            <w:lang w:val="en-GB" w:eastAsia="sv-SE"/>
          </w:rPr>
          <w:delText xml:space="preserve">personal data </w:delText>
        </w:r>
        <w:r w:rsidRPr="005F5C23" w:rsidDel="00185D03">
          <w:rPr>
            <w:rFonts w:cstheme="minorHAnsi"/>
            <w:lang w:val="en-GB" w:eastAsia="sv-SE"/>
          </w:rPr>
          <w:delText>collection for research purposes, to completely identify the aim of such personal data processing</w:delText>
        </w:r>
        <w:r w:rsidR="00180B42" w:rsidRPr="005F5C23" w:rsidDel="00185D03">
          <w:rPr>
            <w:rFonts w:cstheme="minorHAnsi"/>
            <w:lang w:val="en-GB" w:eastAsia="sv-SE"/>
          </w:rPr>
          <w:delText xml:space="preserve">. </w:delText>
        </w:r>
        <w:r w:rsidRPr="005F5C23" w:rsidDel="00185D03">
          <w:rPr>
            <w:rFonts w:cstheme="minorHAnsi"/>
            <w:lang w:val="en-GB" w:eastAsia="sv-SE"/>
          </w:rPr>
          <w:delText>However, t</w:delText>
        </w:r>
      </w:del>
      <w:ins w:id="2" w:author="Mattias Bengtsson" w:date="2022-12-13T16:09:00Z">
        <w:r w:rsidR="00185D03">
          <w:rPr>
            <w:rFonts w:cstheme="minorHAnsi"/>
            <w:lang w:val="en-GB" w:eastAsia="sv-SE"/>
          </w:rPr>
          <w:t>T</w:t>
        </w:r>
      </w:ins>
      <w:r w:rsidRPr="005F5C23">
        <w:rPr>
          <w:rFonts w:cstheme="minorHAnsi"/>
          <w:lang w:val="en-GB" w:eastAsia="sv-SE"/>
        </w:rPr>
        <w:t>he Parties shall</w:t>
      </w:r>
      <w:r w:rsidR="00FB2A5E">
        <w:rPr>
          <w:rFonts w:cstheme="minorHAnsi"/>
          <w:lang w:val="en-GB" w:eastAsia="sv-SE"/>
        </w:rPr>
        <w:t xml:space="preserve"> not</w:t>
      </w:r>
      <w:r w:rsidRPr="005F5C23">
        <w:rPr>
          <w:rFonts w:cstheme="minorHAnsi"/>
          <w:lang w:val="en-GB" w:eastAsia="sv-SE"/>
        </w:rPr>
        <w:t>, as far as possible, process persona</w:t>
      </w:r>
      <w:r w:rsidR="00BF5A87">
        <w:rPr>
          <w:rFonts w:cstheme="minorHAnsi"/>
          <w:lang w:val="en-GB" w:eastAsia="sv-SE"/>
        </w:rPr>
        <w:t xml:space="preserve">l data to a greater extent or for other purposes than </w:t>
      </w:r>
      <w:r w:rsidRPr="005F5C23">
        <w:rPr>
          <w:rFonts w:cstheme="minorHAnsi"/>
          <w:lang w:val="en-GB" w:eastAsia="sv-SE"/>
        </w:rPr>
        <w:t>stated in the primary agreement</w:t>
      </w:r>
      <w:r w:rsidR="00180B42" w:rsidRPr="005F5C23">
        <w:rPr>
          <w:rFonts w:cstheme="minorHAnsi"/>
          <w:lang w:val="en-GB" w:eastAsia="sv-SE"/>
        </w:rPr>
        <w:t xml:space="preserve">. </w:t>
      </w:r>
    </w:p>
    <w:p w14:paraId="528722E7" w14:textId="77777777" w:rsidR="0040303C" w:rsidRDefault="0040303C" w:rsidP="0040303C">
      <w:pPr>
        <w:pBdr>
          <w:top w:val="nil"/>
          <w:left w:val="nil"/>
          <w:bottom w:val="nil"/>
          <w:right w:val="nil"/>
          <w:between w:val="nil"/>
        </w:pBdr>
        <w:tabs>
          <w:tab w:val="center" w:pos="4536"/>
          <w:tab w:val="right" w:pos="9072"/>
        </w:tabs>
        <w:spacing w:after="0"/>
        <w:rPr>
          <w:rFonts w:cstheme="minorHAnsi"/>
          <w:color w:val="000000"/>
          <w:lang w:val="en-US"/>
        </w:rPr>
      </w:pPr>
    </w:p>
    <w:p w14:paraId="33EDA6CE" w14:textId="26ACE984" w:rsidR="00580473" w:rsidRPr="0040303C" w:rsidRDefault="00872A2A" w:rsidP="0040303C">
      <w:pPr>
        <w:pBdr>
          <w:top w:val="nil"/>
          <w:left w:val="nil"/>
          <w:bottom w:val="nil"/>
          <w:right w:val="nil"/>
          <w:between w:val="nil"/>
        </w:pBdr>
        <w:tabs>
          <w:tab w:val="center" w:pos="4536"/>
          <w:tab w:val="right" w:pos="9072"/>
        </w:tabs>
        <w:spacing w:after="0"/>
        <w:rPr>
          <w:rFonts w:cstheme="minorHAnsi"/>
          <w:color w:val="000000"/>
          <w:lang w:val="en-US"/>
        </w:rPr>
      </w:pPr>
      <w:r w:rsidRPr="005F5C23">
        <w:rPr>
          <w:rFonts w:cstheme="minorHAnsi"/>
          <w:lang w:val="en-GB" w:eastAsia="sv-SE"/>
        </w:rPr>
        <w:t xml:space="preserve">The Parties agree that they are jointly responsible for the </w:t>
      </w:r>
      <w:r w:rsidR="00723FE3">
        <w:rPr>
          <w:rFonts w:cstheme="minorHAnsi"/>
          <w:lang w:val="en-GB" w:eastAsia="sv-SE"/>
        </w:rPr>
        <w:t xml:space="preserve">processing of </w:t>
      </w:r>
      <w:r w:rsidRPr="005F5C23">
        <w:rPr>
          <w:rFonts w:cstheme="minorHAnsi"/>
          <w:lang w:val="en-GB" w:eastAsia="sv-SE"/>
        </w:rPr>
        <w:t xml:space="preserve">personal data </w:t>
      </w:r>
      <w:r w:rsidR="00723FE3">
        <w:rPr>
          <w:rFonts w:cstheme="minorHAnsi"/>
          <w:lang w:val="en-GB" w:eastAsia="sv-SE"/>
        </w:rPr>
        <w:t xml:space="preserve">to take place under the primary agreement </w:t>
      </w:r>
      <w:r w:rsidRPr="005F5C23">
        <w:rPr>
          <w:rFonts w:cstheme="minorHAnsi"/>
          <w:lang w:val="en-GB" w:eastAsia="sv-SE"/>
        </w:rPr>
        <w:t>and that the present Agreement covers all processing of personal data within the framework of the primary agreement</w:t>
      </w:r>
      <w:r w:rsidR="00180B42" w:rsidRPr="005F5C23">
        <w:rPr>
          <w:rFonts w:cstheme="minorHAnsi"/>
          <w:lang w:val="en-GB" w:eastAsia="sv-SE"/>
        </w:rPr>
        <w:t>.</w:t>
      </w:r>
    </w:p>
    <w:p w14:paraId="3F24EB67" w14:textId="264C4863" w:rsidR="00494582" w:rsidRPr="005F5C23" w:rsidRDefault="00872A2A" w:rsidP="00494582">
      <w:pPr>
        <w:pStyle w:val="Rubrik2"/>
        <w:numPr>
          <w:ilvl w:val="0"/>
          <w:numId w:val="28"/>
        </w:numPr>
        <w:spacing w:after="240"/>
        <w:ind w:right="1132"/>
        <w:rPr>
          <w:lang w:val="en-GB"/>
        </w:rPr>
      </w:pPr>
      <w:r w:rsidRPr="005F5C23">
        <w:rPr>
          <w:lang w:val="en-GB"/>
        </w:rPr>
        <w:lastRenderedPageBreak/>
        <w:t>GENERAL UNDERTAKINGS</w:t>
      </w:r>
    </w:p>
    <w:p w14:paraId="06679B99" w14:textId="508465BC" w:rsidR="00580473" w:rsidRPr="005F5C23" w:rsidRDefault="00872A2A" w:rsidP="00F66B25">
      <w:pPr>
        <w:pStyle w:val="Liststycke"/>
        <w:numPr>
          <w:ilvl w:val="1"/>
          <w:numId w:val="28"/>
        </w:numPr>
        <w:ind w:right="1132"/>
        <w:rPr>
          <w:lang w:val="en-GB" w:eastAsia="sv-SE"/>
        </w:rPr>
      </w:pPr>
      <w:r w:rsidRPr="005F5C23">
        <w:rPr>
          <w:lang w:val="en-GB" w:eastAsia="sv-SE"/>
        </w:rPr>
        <w:t xml:space="preserve">The Parties undertake to process the </w:t>
      </w:r>
      <w:r w:rsidR="00FB2A5E">
        <w:rPr>
          <w:lang w:val="en-GB" w:eastAsia="sv-SE"/>
        </w:rPr>
        <w:t xml:space="preserve">shared </w:t>
      </w:r>
      <w:r w:rsidRPr="005F5C23">
        <w:rPr>
          <w:lang w:val="en-GB" w:eastAsia="sv-SE"/>
        </w:rPr>
        <w:t xml:space="preserve">personal data </w:t>
      </w:r>
      <w:proofErr w:type="gramStart"/>
      <w:r w:rsidRPr="005F5C23">
        <w:rPr>
          <w:lang w:val="en-GB" w:eastAsia="sv-SE"/>
        </w:rPr>
        <w:t>on the basis of</w:t>
      </w:r>
      <w:proofErr w:type="gramEnd"/>
      <w:r w:rsidRPr="005F5C23">
        <w:rPr>
          <w:lang w:val="en-GB" w:eastAsia="sv-SE"/>
        </w:rPr>
        <w:t xml:space="preserve"> the GDPR and other legislation and regulations </w:t>
      </w:r>
      <w:r w:rsidR="00BF5A87">
        <w:rPr>
          <w:lang w:val="en-GB" w:eastAsia="sv-SE"/>
        </w:rPr>
        <w:t>applicable</w:t>
      </w:r>
      <w:r w:rsidR="00BF5A87" w:rsidRPr="005F5C23">
        <w:rPr>
          <w:lang w:val="en-GB" w:eastAsia="sv-SE"/>
        </w:rPr>
        <w:t xml:space="preserve"> </w:t>
      </w:r>
      <w:r w:rsidR="00BF5A87">
        <w:rPr>
          <w:lang w:val="en-GB" w:eastAsia="sv-SE"/>
        </w:rPr>
        <w:t>for</w:t>
      </w:r>
      <w:r w:rsidRPr="005F5C23">
        <w:rPr>
          <w:lang w:val="en-GB" w:eastAsia="sv-SE"/>
        </w:rPr>
        <w:t xml:space="preserve"> the processing of personal data</w:t>
      </w:r>
      <w:r w:rsidR="00F92B84" w:rsidRPr="005F5C23">
        <w:rPr>
          <w:lang w:val="en-GB" w:eastAsia="sv-SE"/>
        </w:rPr>
        <w:t>.</w:t>
      </w:r>
    </w:p>
    <w:p w14:paraId="4FC8F381" w14:textId="7525B939" w:rsidR="00F92B84" w:rsidRPr="005F5C23" w:rsidRDefault="00872A2A" w:rsidP="00F66B25">
      <w:pPr>
        <w:pStyle w:val="Liststycke"/>
        <w:numPr>
          <w:ilvl w:val="1"/>
          <w:numId w:val="28"/>
        </w:numPr>
        <w:ind w:right="1132"/>
        <w:rPr>
          <w:lang w:val="en-GB" w:eastAsia="sv-SE"/>
        </w:rPr>
      </w:pPr>
      <w:r w:rsidRPr="005F5C23">
        <w:rPr>
          <w:lang w:val="en-GB" w:eastAsia="sv-SE"/>
        </w:rPr>
        <w:t xml:space="preserve">The Parties’ processing of the </w:t>
      </w:r>
      <w:r w:rsidR="00FB2A5E">
        <w:rPr>
          <w:lang w:val="en-GB" w:eastAsia="sv-SE"/>
        </w:rPr>
        <w:t xml:space="preserve">shared </w:t>
      </w:r>
      <w:r w:rsidRPr="005F5C23">
        <w:rPr>
          <w:lang w:val="en-GB" w:eastAsia="sv-SE"/>
        </w:rPr>
        <w:t xml:space="preserve">personal data presumes that at least one of the legal grounds for the processing of personal data in Article 6 of the GDPR </w:t>
      </w:r>
      <w:r w:rsidR="000D12BC" w:rsidRPr="005F5C23">
        <w:rPr>
          <w:lang w:val="en-GB" w:eastAsia="sv-SE"/>
        </w:rPr>
        <w:t>is</w:t>
      </w:r>
      <w:r w:rsidR="00C65FEB">
        <w:rPr>
          <w:lang w:val="en-GB" w:eastAsia="sv-SE"/>
        </w:rPr>
        <w:t xml:space="preserve"> present</w:t>
      </w:r>
      <w:r w:rsidR="006F6B8D" w:rsidRPr="005F5C23">
        <w:rPr>
          <w:lang w:val="en-GB" w:eastAsia="sv-SE"/>
        </w:rPr>
        <w:t xml:space="preserve">. </w:t>
      </w:r>
    </w:p>
    <w:p w14:paraId="6B327B2B" w14:textId="3E9F31CD" w:rsidR="006F6B8D" w:rsidRPr="005F5C23" w:rsidRDefault="00680A1C" w:rsidP="00F66B25">
      <w:pPr>
        <w:pStyle w:val="Liststycke"/>
        <w:numPr>
          <w:ilvl w:val="1"/>
          <w:numId w:val="28"/>
        </w:numPr>
        <w:ind w:right="1132"/>
        <w:rPr>
          <w:lang w:val="en-GB" w:eastAsia="sv-SE"/>
        </w:rPr>
      </w:pPr>
      <w:r w:rsidRPr="005F5C23">
        <w:rPr>
          <w:lang w:val="en-GB" w:eastAsia="sv-SE"/>
        </w:rPr>
        <w:t>If the shared p</w:t>
      </w:r>
      <w:r w:rsidR="00EF24C6">
        <w:rPr>
          <w:lang w:val="en-GB" w:eastAsia="sv-SE"/>
        </w:rPr>
        <w:t>ersonal data contains special</w:t>
      </w:r>
      <w:r w:rsidRPr="005F5C23">
        <w:rPr>
          <w:lang w:val="en-GB" w:eastAsia="sv-SE"/>
        </w:rPr>
        <w:t xml:space="preserve"> categories of personal data </w:t>
      </w:r>
      <w:r w:rsidR="008B7FBC" w:rsidRPr="005F5C23">
        <w:rPr>
          <w:lang w:val="en-GB" w:eastAsia="sv-SE"/>
        </w:rPr>
        <w:t>(</w:t>
      </w:r>
      <w:r w:rsidR="007E6077" w:rsidRPr="005F5C23">
        <w:rPr>
          <w:lang w:val="en-GB" w:eastAsia="sv-SE"/>
        </w:rPr>
        <w:t>sensitive personal data</w:t>
      </w:r>
      <w:r w:rsidR="008B7FBC" w:rsidRPr="005F5C23">
        <w:rPr>
          <w:lang w:val="en-GB" w:eastAsia="sv-SE"/>
        </w:rPr>
        <w:t>)</w:t>
      </w:r>
      <w:r w:rsidR="007E6077" w:rsidRPr="005F5C23">
        <w:rPr>
          <w:lang w:val="en-GB" w:eastAsia="sv-SE"/>
        </w:rPr>
        <w:t>,</w:t>
      </w:r>
      <w:r w:rsidR="008B7FBC" w:rsidRPr="005F5C23">
        <w:rPr>
          <w:lang w:val="en-GB" w:eastAsia="sv-SE"/>
        </w:rPr>
        <w:t xml:space="preserve"> </w:t>
      </w:r>
      <w:r w:rsidR="007E6077" w:rsidRPr="005F5C23">
        <w:rPr>
          <w:lang w:val="en-GB" w:eastAsia="sv-SE"/>
        </w:rPr>
        <w:t xml:space="preserve">the Parties are only to process such data </w:t>
      </w:r>
      <w:r w:rsidR="00EF24C6">
        <w:rPr>
          <w:lang w:val="en-GB" w:eastAsia="sv-SE"/>
        </w:rPr>
        <w:t>provided</w:t>
      </w:r>
      <w:r w:rsidR="007E6077" w:rsidRPr="005F5C23">
        <w:rPr>
          <w:lang w:val="en-GB" w:eastAsia="sv-SE"/>
        </w:rPr>
        <w:t xml:space="preserve"> that one of the exceptions in Articles </w:t>
      </w:r>
      <w:r w:rsidR="00925F40" w:rsidRPr="005F5C23">
        <w:rPr>
          <w:lang w:val="en-GB" w:eastAsia="sv-SE"/>
        </w:rPr>
        <w:t>9 and 22 of the GDPR is applicable</w:t>
      </w:r>
      <w:r w:rsidR="00CB248F">
        <w:rPr>
          <w:lang w:val="en-GB" w:eastAsia="sv-SE"/>
        </w:rPr>
        <w:t>.</w:t>
      </w:r>
    </w:p>
    <w:p w14:paraId="0AAC22A0" w14:textId="2A9EB765" w:rsidR="00F66B25" w:rsidRPr="005F5C23" w:rsidRDefault="00893EF8" w:rsidP="00F66B25">
      <w:pPr>
        <w:pStyle w:val="Liststycke"/>
        <w:numPr>
          <w:ilvl w:val="1"/>
          <w:numId w:val="28"/>
        </w:numPr>
        <w:ind w:right="1132"/>
        <w:rPr>
          <w:lang w:val="en-GB" w:eastAsia="sv-SE"/>
        </w:rPr>
      </w:pPr>
      <w:r w:rsidRPr="005F5C23">
        <w:rPr>
          <w:lang w:val="en-GB" w:eastAsia="sv-SE"/>
        </w:rPr>
        <w:t xml:space="preserve">The Party </w:t>
      </w:r>
      <w:r w:rsidR="00C65FEB">
        <w:rPr>
          <w:lang w:val="en-GB" w:eastAsia="sv-SE"/>
        </w:rPr>
        <w:t>collecting</w:t>
      </w:r>
      <w:r w:rsidRPr="005F5C23">
        <w:rPr>
          <w:lang w:val="en-GB" w:eastAsia="sv-SE"/>
        </w:rPr>
        <w:t xml:space="preserve"> personal data from the </w:t>
      </w:r>
      <w:r w:rsidR="0058668D" w:rsidRPr="005F5C23">
        <w:rPr>
          <w:lang w:val="en-GB" w:eastAsia="sv-SE"/>
        </w:rPr>
        <w:t xml:space="preserve">data subject is responsible for </w:t>
      </w:r>
      <w:r w:rsidR="003146F8">
        <w:rPr>
          <w:lang w:val="en-GB" w:eastAsia="sv-SE"/>
        </w:rPr>
        <w:t xml:space="preserve">promptly </w:t>
      </w:r>
      <w:r w:rsidR="00821E6A">
        <w:rPr>
          <w:lang w:val="en-GB" w:eastAsia="sv-SE"/>
        </w:rPr>
        <w:t xml:space="preserve">providing </w:t>
      </w:r>
      <w:r w:rsidR="00C65FEB">
        <w:rPr>
          <w:lang w:val="en-GB" w:eastAsia="sv-SE"/>
        </w:rPr>
        <w:t>any</w:t>
      </w:r>
      <w:r w:rsidR="00175088" w:rsidRPr="005F5C23">
        <w:rPr>
          <w:lang w:val="en-GB" w:eastAsia="sv-SE"/>
        </w:rPr>
        <w:t xml:space="preserve"> information to whi</w:t>
      </w:r>
      <w:r w:rsidR="003146F8">
        <w:rPr>
          <w:lang w:val="en-GB" w:eastAsia="sv-SE"/>
        </w:rPr>
        <w:t>ch the data subject is entitled</w:t>
      </w:r>
      <w:r w:rsidR="00F66B25" w:rsidRPr="005F5C23">
        <w:rPr>
          <w:lang w:val="en-GB" w:eastAsia="sv-SE"/>
        </w:rPr>
        <w:t xml:space="preserve">. </w:t>
      </w:r>
      <w:r w:rsidR="00B11880" w:rsidRPr="005F5C23">
        <w:rPr>
          <w:lang w:val="en-GB" w:eastAsia="sv-SE"/>
        </w:rPr>
        <w:t>This is to ensure that the individual is informed and that the processing of personal data is lawful and fair</w:t>
      </w:r>
      <w:r w:rsidR="00F66B25" w:rsidRPr="005F5C23">
        <w:rPr>
          <w:lang w:val="en-GB" w:eastAsia="sv-SE"/>
        </w:rPr>
        <w:t xml:space="preserve">. </w:t>
      </w:r>
      <w:r w:rsidR="00B11880" w:rsidRPr="005F5C23">
        <w:rPr>
          <w:lang w:val="en-GB" w:eastAsia="sv-SE"/>
        </w:rPr>
        <w:t>This also entails th</w:t>
      </w:r>
      <w:r w:rsidR="00E572DD" w:rsidRPr="005F5C23">
        <w:rPr>
          <w:lang w:val="en-GB" w:eastAsia="sv-SE"/>
        </w:rPr>
        <w:t xml:space="preserve">e inclusion of </w:t>
      </w:r>
      <w:r w:rsidR="00B11880" w:rsidRPr="005F5C23">
        <w:rPr>
          <w:lang w:val="en-GB" w:eastAsia="sv-SE"/>
        </w:rPr>
        <w:t xml:space="preserve">a summary of the present Agreement </w:t>
      </w:r>
      <w:r w:rsidR="00E572DD" w:rsidRPr="005F5C23">
        <w:rPr>
          <w:lang w:val="en-GB" w:eastAsia="sv-SE"/>
        </w:rPr>
        <w:t>in the information provided to the data subjects</w:t>
      </w:r>
      <w:r w:rsidR="00F66B25" w:rsidRPr="005F5C23">
        <w:rPr>
          <w:lang w:val="en-GB" w:eastAsia="sv-SE"/>
        </w:rPr>
        <w:t>.</w:t>
      </w:r>
    </w:p>
    <w:p w14:paraId="08B90D4D" w14:textId="65734797" w:rsidR="00A11A23" w:rsidRPr="005F5C23" w:rsidRDefault="00E572DD" w:rsidP="00D75961">
      <w:pPr>
        <w:pStyle w:val="Liststycke"/>
        <w:numPr>
          <w:ilvl w:val="1"/>
          <w:numId w:val="28"/>
        </w:numPr>
        <w:ind w:right="1132"/>
        <w:rPr>
          <w:lang w:val="en-GB" w:eastAsia="sv-SE"/>
        </w:rPr>
      </w:pPr>
      <w:r w:rsidRPr="005F5C23">
        <w:rPr>
          <w:lang w:val="en-GB" w:eastAsia="sv-SE"/>
        </w:rPr>
        <w:t xml:space="preserve">The Parties guarantee that the personal data shared with the other Party is correct and updated at the time of sharing </w:t>
      </w:r>
      <w:r w:rsidR="00325885" w:rsidRPr="005F5C23">
        <w:rPr>
          <w:lang w:val="en-GB" w:eastAsia="sv-SE"/>
        </w:rPr>
        <w:t xml:space="preserve">with the other Party, to the extent </w:t>
      </w:r>
      <w:r w:rsidR="00EF24C6">
        <w:rPr>
          <w:lang w:val="en-GB" w:eastAsia="sv-SE"/>
        </w:rPr>
        <w:t xml:space="preserve">reasonably </w:t>
      </w:r>
      <w:r w:rsidR="00325885" w:rsidRPr="005F5C23">
        <w:rPr>
          <w:lang w:val="en-GB" w:eastAsia="sv-SE"/>
        </w:rPr>
        <w:t>possible</w:t>
      </w:r>
      <w:r w:rsidR="00A11A23" w:rsidRPr="005F5C23">
        <w:rPr>
          <w:lang w:val="en-GB" w:eastAsia="sv-SE"/>
        </w:rPr>
        <w:t>.</w:t>
      </w:r>
    </w:p>
    <w:p w14:paraId="3485A67B" w14:textId="62936124" w:rsidR="00580473" w:rsidRPr="005F5C23" w:rsidRDefault="00325885" w:rsidP="00494582">
      <w:pPr>
        <w:pStyle w:val="Rubrik2"/>
        <w:numPr>
          <w:ilvl w:val="0"/>
          <w:numId w:val="28"/>
        </w:numPr>
        <w:spacing w:after="240"/>
        <w:ind w:right="1132"/>
        <w:rPr>
          <w:lang w:val="en-GB"/>
        </w:rPr>
      </w:pPr>
      <w:r w:rsidRPr="005F5C23">
        <w:rPr>
          <w:lang w:val="en-GB"/>
        </w:rPr>
        <w:t>THE RIGHTS OF THE DATA SUBJECT</w:t>
      </w:r>
    </w:p>
    <w:p w14:paraId="06508106" w14:textId="4EB14A34" w:rsidR="00494582" w:rsidRPr="005F5C23" w:rsidRDefault="00325885" w:rsidP="00494582">
      <w:pPr>
        <w:pStyle w:val="Liststycke"/>
        <w:numPr>
          <w:ilvl w:val="1"/>
          <w:numId w:val="28"/>
        </w:numPr>
        <w:rPr>
          <w:lang w:val="en-GB" w:eastAsia="sv-SE"/>
        </w:rPr>
      </w:pPr>
      <w:r w:rsidRPr="005F5C23">
        <w:rPr>
          <w:lang w:val="en-GB" w:eastAsia="sv-SE"/>
        </w:rPr>
        <w:t>T</w:t>
      </w:r>
      <w:r w:rsidR="00EF24C6">
        <w:rPr>
          <w:lang w:val="en-GB" w:eastAsia="sv-SE"/>
        </w:rPr>
        <w:t>he Parties are to facilitate</w:t>
      </w:r>
      <w:r w:rsidRPr="005F5C23">
        <w:rPr>
          <w:lang w:val="en-GB" w:eastAsia="sv-SE"/>
        </w:rPr>
        <w:t xml:space="preserve"> </w:t>
      </w:r>
      <w:r w:rsidR="00EF24C6">
        <w:rPr>
          <w:lang w:val="en-GB" w:eastAsia="sv-SE"/>
        </w:rPr>
        <w:t xml:space="preserve">for the </w:t>
      </w:r>
      <w:r w:rsidRPr="005F5C23">
        <w:rPr>
          <w:lang w:val="en-GB" w:eastAsia="sv-SE"/>
        </w:rPr>
        <w:t>data subject</w:t>
      </w:r>
      <w:r w:rsidR="00491C88" w:rsidRPr="005F5C23">
        <w:rPr>
          <w:lang w:val="en-GB" w:eastAsia="sv-SE"/>
        </w:rPr>
        <w:t>s</w:t>
      </w:r>
      <w:r w:rsidRPr="005F5C23">
        <w:rPr>
          <w:lang w:val="en-GB" w:eastAsia="sv-SE"/>
        </w:rPr>
        <w:t xml:space="preserve"> </w:t>
      </w:r>
      <w:r w:rsidR="00EF24C6">
        <w:rPr>
          <w:lang w:val="en-GB" w:eastAsia="sv-SE"/>
        </w:rPr>
        <w:t>to claim</w:t>
      </w:r>
      <w:r w:rsidR="00D171A9" w:rsidRPr="005F5C23">
        <w:rPr>
          <w:lang w:val="en-GB" w:eastAsia="sv-SE"/>
        </w:rPr>
        <w:t xml:space="preserve"> the</w:t>
      </w:r>
      <w:r w:rsidR="00FB5DDF">
        <w:rPr>
          <w:lang w:val="en-GB" w:eastAsia="sv-SE"/>
        </w:rPr>
        <w:t>ir</w:t>
      </w:r>
      <w:r w:rsidR="00D171A9" w:rsidRPr="005F5C23">
        <w:rPr>
          <w:lang w:val="en-GB" w:eastAsia="sv-SE"/>
        </w:rPr>
        <w:t xml:space="preserve"> rights </w:t>
      </w:r>
      <w:r w:rsidR="00EF24C6">
        <w:rPr>
          <w:lang w:val="en-GB" w:eastAsia="sv-SE"/>
        </w:rPr>
        <w:t>under</w:t>
      </w:r>
      <w:r w:rsidR="00D171A9" w:rsidRPr="005F5C23">
        <w:rPr>
          <w:lang w:val="en-GB" w:eastAsia="sv-SE"/>
        </w:rPr>
        <w:t xml:space="preserve"> the GDPR</w:t>
      </w:r>
      <w:r w:rsidR="00494582" w:rsidRPr="005F5C23">
        <w:rPr>
          <w:lang w:val="en-GB" w:eastAsia="sv-SE"/>
        </w:rPr>
        <w:t xml:space="preserve">. </w:t>
      </w:r>
    </w:p>
    <w:p w14:paraId="0185FA58" w14:textId="082DF517" w:rsidR="00154AF1" w:rsidRPr="00CB248F" w:rsidRDefault="00491C88" w:rsidP="00CC1AF2">
      <w:pPr>
        <w:pStyle w:val="Liststycke"/>
        <w:numPr>
          <w:ilvl w:val="1"/>
          <w:numId w:val="28"/>
        </w:numPr>
        <w:rPr>
          <w:lang w:val="en-GB" w:eastAsia="sv-SE"/>
        </w:rPr>
      </w:pPr>
      <w:r w:rsidRPr="00CB248F">
        <w:rPr>
          <w:lang w:val="en-GB" w:eastAsia="sv-SE"/>
        </w:rPr>
        <w:t xml:space="preserve">The Parties agree that a data subject can </w:t>
      </w:r>
      <w:r w:rsidR="00EF24C6" w:rsidRPr="00CB248F">
        <w:rPr>
          <w:lang w:val="en-GB" w:eastAsia="sv-SE"/>
        </w:rPr>
        <w:t xml:space="preserve">contact </w:t>
      </w:r>
      <w:r w:rsidRPr="00CB248F">
        <w:rPr>
          <w:lang w:val="en-GB" w:eastAsia="sv-SE"/>
        </w:rPr>
        <w:t xml:space="preserve">either Party </w:t>
      </w:r>
      <w:r w:rsidR="00EF24C6" w:rsidRPr="00CB248F">
        <w:rPr>
          <w:lang w:val="en-GB" w:eastAsia="sv-SE"/>
        </w:rPr>
        <w:t>with</w:t>
      </w:r>
      <w:r w:rsidRPr="00CB248F">
        <w:rPr>
          <w:lang w:val="en-GB" w:eastAsia="sv-SE"/>
        </w:rPr>
        <w:t xml:space="preserve"> questions </w:t>
      </w:r>
      <w:r w:rsidR="00C73EBF" w:rsidRPr="00CB248F">
        <w:rPr>
          <w:lang w:val="en-GB" w:eastAsia="sv-SE"/>
        </w:rPr>
        <w:t>or requests</w:t>
      </w:r>
      <w:r w:rsidR="00CB19A0" w:rsidRPr="00CB248F">
        <w:rPr>
          <w:lang w:val="en-GB" w:eastAsia="sv-SE"/>
        </w:rPr>
        <w:t xml:space="preserve">. </w:t>
      </w:r>
      <w:r w:rsidR="00154AF1" w:rsidRPr="00CB248F">
        <w:rPr>
          <w:lang w:val="en-GB" w:eastAsia="sv-SE"/>
        </w:rPr>
        <w:t xml:space="preserve"> </w:t>
      </w:r>
    </w:p>
    <w:p w14:paraId="03086DC6" w14:textId="2E69BA13" w:rsidR="00154AF1" w:rsidRPr="00CB248F" w:rsidRDefault="00C73EBF" w:rsidP="00CC1AF2">
      <w:pPr>
        <w:pStyle w:val="Liststycke"/>
        <w:numPr>
          <w:ilvl w:val="1"/>
          <w:numId w:val="28"/>
        </w:numPr>
        <w:rPr>
          <w:lang w:val="en-GB" w:eastAsia="sv-SE"/>
        </w:rPr>
      </w:pPr>
      <w:r w:rsidRPr="00CB248F">
        <w:rPr>
          <w:lang w:val="en-GB" w:eastAsia="sv-SE"/>
        </w:rPr>
        <w:t>The Parties agree that a request in accordance with the GDPR is to be managed by the Party that has received the request</w:t>
      </w:r>
      <w:r w:rsidR="00154AF1" w:rsidRPr="00CB248F">
        <w:rPr>
          <w:lang w:val="en-GB" w:eastAsia="sv-SE"/>
        </w:rPr>
        <w:t>.</w:t>
      </w:r>
    </w:p>
    <w:p w14:paraId="534986B7" w14:textId="034FF3D5" w:rsidR="00B77A56" w:rsidRPr="005F5C23" w:rsidRDefault="00C73EBF" w:rsidP="00C4701D">
      <w:pPr>
        <w:pStyle w:val="Liststycke"/>
        <w:numPr>
          <w:ilvl w:val="1"/>
          <w:numId w:val="28"/>
        </w:numPr>
        <w:rPr>
          <w:lang w:val="en-GB" w:eastAsia="sv-SE"/>
        </w:rPr>
      </w:pPr>
      <w:r w:rsidRPr="005F5C23">
        <w:rPr>
          <w:lang w:val="en-GB" w:eastAsia="sv-SE"/>
        </w:rPr>
        <w:t xml:space="preserve">The </w:t>
      </w:r>
      <w:r w:rsidR="00E54F17">
        <w:rPr>
          <w:lang w:val="en-GB" w:eastAsia="sv-SE"/>
        </w:rPr>
        <w:t>Joint Controllers</w:t>
      </w:r>
      <w:r w:rsidRPr="005F5C23">
        <w:rPr>
          <w:lang w:val="en-GB" w:eastAsia="sv-SE"/>
        </w:rPr>
        <w:t xml:space="preserve"> agree to give each o</w:t>
      </w:r>
      <w:r w:rsidR="00EF24C6">
        <w:rPr>
          <w:lang w:val="en-GB" w:eastAsia="sv-SE"/>
        </w:rPr>
        <w:t>ther reasonable support and assistance</w:t>
      </w:r>
      <w:r w:rsidRPr="005F5C23">
        <w:rPr>
          <w:lang w:val="en-GB" w:eastAsia="sv-SE"/>
        </w:rPr>
        <w:t xml:space="preserve"> so </w:t>
      </w:r>
      <w:r w:rsidR="00C76EB9" w:rsidRPr="005F5C23">
        <w:rPr>
          <w:lang w:val="en-GB" w:eastAsia="sv-SE"/>
        </w:rPr>
        <w:t xml:space="preserve">that each Party can </w:t>
      </w:r>
      <w:r w:rsidR="00EF24C6">
        <w:rPr>
          <w:lang w:val="en-GB" w:eastAsia="sv-SE"/>
        </w:rPr>
        <w:t>address a</w:t>
      </w:r>
      <w:r w:rsidR="00C76EB9" w:rsidRPr="005F5C23">
        <w:rPr>
          <w:lang w:val="en-GB" w:eastAsia="sv-SE"/>
        </w:rPr>
        <w:t xml:space="preserve"> request, answer a </w:t>
      </w:r>
      <w:proofErr w:type="gramStart"/>
      <w:r w:rsidR="00C76EB9" w:rsidRPr="005F5C23">
        <w:rPr>
          <w:lang w:val="en-GB" w:eastAsia="sv-SE"/>
        </w:rPr>
        <w:t>question</w:t>
      </w:r>
      <w:proofErr w:type="gramEnd"/>
      <w:r w:rsidR="00C76EB9" w:rsidRPr="005F5C23">
        <w:rPr>
          <w:lang w:val="en-GB" w:eastAsia="sv-SE"/>
        </w:rPr>
        <w:t xml:space="preserve"> or address a complaint from a data subject</w:t>
      </w:r>
      <w:r w:rsidR="00C4701D" w:rsidRPr="005F5C23">
        <w:rPr>
          <w:lang w:val="en-GB" w:eastAsia="sv-SE"/>
        </w:rPr>
        <w:t>. S</w:t>
      </w:r>
      <w:r w:rsidR="00EF24C6">
        <w:rPr>
          <w:lang w:val="en-GB" w:eastAsia="sv-SE"/>
        </w:rPr>
        <w:t>upport and assistance</w:t>
      </w:r>
      <w:r w:rsidR="00C76EB9" w:rsidRPr="005F5C23">
        <w:rPr>
          <w:lang w:val="en-GB" w:eastAsia="sv-SE"/>
        </w:rPr>
        <w:t xml:space="preserve"> are to be made available without any unnecessary delay </w:t>
      </w:r>
      <w:r w:rsidR="00C4701D" w:rsidRPr="005F5C23">
        <w:rPr>
          <w:lang w:val="en-GB" w:eastAsia="sv-SE"/>
        </w:rPr>
        <w:t>(</w:t>
      </w:r>
      <w:r w:rsidR="00C76EB9" w:rsidRPr="005F5C23">
        <w:rPr>
          <w:lang w:val="en-GB" w:eastAsia="sv-SE"/>
        </w:rPr>
        <w:t xml:space="preserve">within 5 working days </w:t>
      </w:r>
      <w:r w:rsidR="00B221BE">
        <w:rPr>
          <w:lang w:val="en-GB" w:eastAsia="sv-SE"/>
        </w:rPr>
        <w:t xml:space="preserve">of </w:t>
      </w:r>
      <w:r w:rsidR="00C76EB9" w:rsidRPr="005F5C23">
        <w:rPr>
          <w:lang w:val="en-GB" w:eastAsia="sv-SE"/>
        </w:rPr>
        <w:t>th</w:t>
      </w:r>
      <w:r w:rsidR="00EF24C6">
        <w:rPr>
          <w:lang w:val="en-GB" w:eastAsia="sv-SE"/>
        </w:rPr>
        <w:t>e request for assistance</w:t>
      </w:r>
      <w:r w:rsidR="00C76EB9" w:rsidRPr="005F5C23">
        <w:rPr>
          <w:lang w:val="en-GB" w:eastAsia="sv-SE"/>
        </w:rPr>
        <w:t xml:space="preserve"> by the other Party</w:t>
      </w:r>
      <w:r w:rsidR="00154AF1" w:rsidRPr="005F5C23">
        <w:rPr>
          <w:lang w:val="en-GB" w:eastAsia="sv-SE"/>
        </w:rPr>
        <w:t>).</w:t>
      </w:r>
    </w:p>
    <w:p w14:paraId="4F760BA2" w14:textId="11A232DF" w:rsidR="00A83316" w:rsidRDefault="00494582" w:rsidP="00A83316">
      <w:pPr>
        <w:pStyle w:val="Rubrik2"/>
        <w:numPr>
          <w:ilvl w:val="0"/>
          <w:numId w:val="28"/>
        </w:numPr>
        <w:rPr>
          <w:ins w:id="3" w:author="Mattias Bengtsson" w:date="2022-12-12T15:52:00Z"/>
          <w:lang w:val="en-GB"/>
        </w:rPr>
      </w:pPr>
      <w:del w:id="4" w:author="Mattias Bengtsson" w:date="2022-12-12T15:51:00Z">
        <w:r w:rsidRPr="005F5C23" w:rsidDel="00A83316">
          <w:rPr>
            <w:lang w:val="en-GB"/>
          </w:rPr>
          <w:delText xml:space="preserve"> </w:delText>
        </w:r>
      </w:del>
      <w:ins w:id="5" w:author="Mattias Bengtsson" w:date="2022-12-12T15:51:00Z">
        <w:r w:rsidR="00A83316">
          <w:rPr>
            <w:lang w:val="en-GB"/>
          </w:rPr>
          <w:t>DATA PROCESSING</w:t>
        </w:r>
      </w:ins>
    </w:p>
    <w:p w14:paraId="688C2874" w14:textId="77777777" w:rsidR="00A83316" w:rsidRDefault="00A83316" w:rsidP="00A83316">
      <w:pPr>
        <w:rPr>
          <w:ins w:id="6" w:author="Mattias Bengtsson" w:date="2022-12-12T15:52:00Z"/>
          <w:u w:val="single"/>
          <w:lang w:val="en-GB" w:eastAsia="sv-SE"/>
        </w:rPr>
      </w:pPr>
    </w:p>
    <w:p w14:paraId="301CDD95" w14:textId="38E9486C" w:rsidR="00A83316" w:rsidRPr="00A83316" w:rsidRDefault="00A83316">
      <w:pPr>
        <w:ind w:left="360"/>
        <w:rPr>
          <w:ins w:id="7" w:author="Mattias Bengtsson" w:date="2022-12-12T15:52:00Z"/>
          <w:lang w:val="en-US" w:eastAsia="sv-SE"/>
          <w:rPrChange w:id="8" w:author="Mattias Bengtsson" w:date="2022-12-12T15:52:00Z">
            <w:rPr>
              <w:ins w:id="9" w:author="Mattias Bengtsson" w:date="2022-12-12T15:52:00Z"/>
              <w:lang w:eastAsia="sv-SE"/>
            </w:rPr>
          </w:rPrChange>
        </w:rPr>
        <w:pPrChange w:id="10" w:author="Mattias Bengtsson" w:date="2022-12-12T15:52:00Z">
          <w:pPr/>
        </w:pPrChange>
      </w:pPr>
      <w:ins w:id="11" w:author="Mattias Bengtsson" w:date="2022-12-12T15:52:00Z">
        <w:r w:rsidRPr="00A83316">
          <w:rPr>
            <w:u w:val="single"/>
            <w:lang w:val="en-GB" w:eastAsia="sv-SE"/>
          </w:rPr>
          <w:t>3.1 The Parties acknowledge that the factual arrangements between them dictate the role of each Party in respect of the GDPR legislation. Notwithstanding the foregoing, each Party agrees that the nature of the Processing under this Agreement will be as follows: </w:t>
        </w:r>
        <w:r w:rsidRPr="00A83316">
          <w:rPr>
            <w:lang w:val="en-US" w:eastAsia="sv-SE"/>
            <w:rPrChange w:id="12" w:author="Mattias Bengtsson" w:date="2022-12-12T15:52:00Z">
              <w:rPr>
                <w:lang w:eastAsia="sv-SE"/>
              </w:rPr>
            </w:rPrChange>
          </w:rPr>
          <w:t> </w:t>
        </w:r>
      </w:ins>
    </w:p>
    <w:p w14:paraId="5E6D686E" w14:textId="77777777" w:rsidR="00A83316" w:rsidRPr="00A83316" w:rsidRDefault="00A83316" w:rsidP="00A83316">
      <w:pPr>
        <w:numPr>
          <w:ilvl w:val="0"/>
          <w:numId w:val="34"/>
        </w:numPr>
        <w:tabs>
          <w:tab w:val="num" w:pos="720"/>
        </w:tabs>
        <w:rPr>
          <w:ins w:id="13" w:author="Mattias Bengtsson" w:date="2022-12-12T15:52:00Z"/>
          <w:lang w:val="en-US" w:eastAsia="sv-SE"/>
          <w:rPrChange w:id="14" w:author="Mattias Bengtsson" w:date="2022-12-12T15:52:00Z">
            <w:rPr>
              <w:ins w:id="15" w:author="Mattias Bengtsson" w:date="2022-12-12T15:52:00Z"/>
              <w:lang w:eastAsia="sv-SE"/>
            </w:rPr>
          </w:rPrChange>
        </w:rPr>
      </w:pPr>
      <w:ins w:id="16" w:author="Mattias Bengtsson" w:date="2022-12-12T15:52:00Z">
        <w:r w:rsidRPr="00A83316">
          <w:rPr>
            <w:u w:val="single"/>
            <w:lang w:val="en-GB" w:eastAsia="sv-SE"/>
          </w:rPr>
          <w:t xml:space="preserve">the Parties shall each Process the Personal </w:t>
        </w:r>
        <w:proofErr w:type="gramStart"/>
        <w:r w:rsidRPr="00A83316">
          <w:rPr>
            <w:u w:val="single"/>
            <w:lang w:val="en-GB" w:eastAsia="sv-SE"/>
          </w:rPr>
          <w:t>Data;</w:t>
        </w:r>
        <w:proofErr w:type="gramEnd"/>
        <w:r w:rsidRPr="00A83316">
          <w:rPr>
            <w:u w:val="single"/>
            <w:lang w:val="en-GB" w:eastAsia="sv-SE"/>
          </w:rPr>
          <w:t>  </w:t>
        </w:r>
        <w:r w:rsidRPr="00A83316">
          <w:rPr>
            <w:lang w:val="en-US" w:eastAsia="sv-SE"/>
            <w:rPrChange w:id="17" w:author="Mattias Bengtsson" w:date="2022-12-12T15:52:00Z">
              <w:rPr>
                <w:lang w:eastAsia="sv-SE"/>
              </w:rPr>
            </w:rPrChange>
          </w:rPr>
          <w:t> </w:t>
        </w:r>
      </w:ins>
    </w:p>
    <w:p w14:paraId="264C32DB" w14:textId="77777777" w:rsidR="00A83316" w:rsidRPr="00A83316" w:rsidRDefault="00A83316" w:rsidP="00A83316">
      <w:pPr>
        <w:numPr>
          <w:ilvl w:val="0"/>
          <w:numId w:val="35"/>
        </w:numPr>
        <w:tabs>
          <w:tab w:val="num" w:pos="720"/>
        </w:tabs>
        <w:rPr>
          <w:ins w:id="18" w:author="Mattias Bengtsson" w:date="2022-12-12T15:52:00Z"/>
          <w:lang w:val="en-US" w:eastAsia="sv-SE"/>
          <w:rPrChange w:id="19" w:author="Mattias Bengtsson" w:date="2022-12-12T15:52:00Z">
            <w:rPr>
              <w:ins w:id="20" w:author="Mattias Bengtsson" w:date="2022-12-12T15:52:00Z"/>
              <w:lang w:eastAsia="sv-SE"/>
            </w:rPr>
          </w:rPrChange>
        </w:rPr>
      </w:pPr>
      <w:ins w:id="21" w:author="Mattias Bengtsson" w:date="2022-12-12T15:52:00Z">
        <w:r w:rsidRPr="00A83316">
          <w:rPr>
            <w:u w:val="single"/>
            <w:lang w:val="en-GB" w:eastAsia="sv-SE"/>
          </w:rPr>
          <w:t>the Parties shall act as a Joint Controller in respect of the Processing of the Personal Data in relation to [insert purpose]. The Parties agree that they shall be jointly responsible for the compliance obligations imposed on a Controller by the GDPR, and the Parties shall cooperate to do all necessary things to enable performance of such compliance obligations, except that each Party shall be responsible, without limitation,  for compliance with its data security obligations set out in Section 6 where Personal Data has been transmitted by it, or while Personal Data is in its possession or control.  </w:t>
        </w:r>
        <w:r w:rsidRPr="00A83316">
          <w:rPr>
            <w:lang w:val="en-US" w:eastAsia="sv-SE"/>
            <w:rPrChange w:id="22" w:author="Mattias Bengtsson" w:date="2022-12-12T15:52:00Z">
              <w:rPr>
                <w:lang w:eastAsia="sv-SE"/>
              </w:rPr>
            </w:rPrChange>
          </w:rPr>
          <w:t> </w:t>
        </w:r>
      </w:ins>
    </w:p>
    <w:p w14:paraId="5447CECE" w14:textId="77777777" w:rsidR="00A83316" w:rsidRPr="00A83316" w:rsidRDefault="00A83316">
      <w:pPr>
        <w:ind w:left="284"/>
        <w:rPr>
          <w:ins w:id="23" w:author="Mattias Bengtsson" w:date="2022-12-12T15:52:00Z"/>
          <w:lang w:val="en-US" w:eastAsia="sv-SE"/>
          <w:rPrChange w:id="24" w:author="Mattias Bengtsson" w:date="2022-12-12T15:52:00Z">
            <w:rPr>
              <w:ins w:id="25" w:author="Mattias Bengtsson" w:date="2022-12-12T15:52:00Z"/>
              <w:lang w:eastAsia="sv-SE"/>
            </w:rPr>
          </w:rPrChange>
        </w:rPr>
        <w:pPrChange w:id="26" w:author="Mattias Bengtsson" w:date="2022-12-12T15:54:00Z">
          <w:pPr/>
        </w:pPrChange>
      </w:pPr>
      <w:ins w:id="27" w:author="Mattias Bengtsson" w:date="2022-12-12T15:52:00Z">
        <w:r w:rsidRPr="00A83316">
          <w:rPr>
            <w:u w:val="single"/>
            <w:lang w:val="en-GB" w:eastAsia="sv-SE"/>
          </w:rPr>
          <w:lastRenderedPageBreak/>
          <w:t>3.2 Each of the Parties acknowledges and agrees that Appendix 1(</w:t>
        </w:r>
        <w:r w:rsidRPr="00A83316">
          <w:rPr>
            <w:i/>
            <w:iCs/>
            <w:u w:val="single"/>
            <w:lang w:val="en-GB" w:eastAsia="sv-SE"/>
          </w:rPr>
          <w:t>Data Processing Particulars</w:t>
        </w:r>
        <w:r w:rsidRPr="00A83316">
          <w:rPr>
            <w:u w:val="single"/>
            <w:lang w:val="en-GB" w:eastAsia="sv-SE"/>
          </w:rPr>
          <w:t>) to this Agreement is an accurate description of the Data Processing Particulars.</w:t>
        </w:r>
        <w:r w:rsidRPr="00A83316">
          <w:rPr>
            <w:lang w:val="en-US" w:eastAsia="sv-SE"/>
            <w:rPrChange w:id="28" w:author="Mattias Bengtsson" w:date="2022-12-12T15:52:00Z">
              <w:rPr>
                <w:lang w:eastAsia="sv-SE"/>
              </w:rPr>
            </w:rPrChange>
          </w:rPr>
          <w:t> </w:t>
        </w:r>
      </w:ins>
    </w:p>
    <w:p w14:paraId="7FD72EAD" w14:textId="127D3054" w:rsidR="00A83316" w:rsidRDefault="00A83316">
      <w:pPr>
        <w:ind w:left="360"/>
        <w:rPr>
          <w:ins w:id="29" w:author="Mattias Bengtsson" w:date="2022-12-12T15:53:00Z"/>
          <w:lang w:val="en-US" w:eastAsia="sv-SE"/>
        </w:rPr>
        <w:pPrChange w:id="30" w:author="Mattias Bengtsson" w:date="2022-12-12T15:54:00Z">
          <w:pPr/>
        </w:pPrChange>
      </w:pPr>
      <w:ins w:id="31" w:author="Mattias Bengtsson" w:date="2022-12-12T15:52:00Z">
        <w:r w:rsidRPr="00A83316">
          <w:rPr>
            <w:u w:val="single"/>
            <w:lang w:val="en-GB" w:eastAsia="sv-SE"/>
          </w:rPr>
          <w:t>3.3 The list of the Data Protection Officers of each Party (and their contact details) is included in Appendix 2.</w:t>
        </w:r>
        <w:r w:rsidRPr="00A83316">
          <w:rPr>
            <w:lang w:val="en-US" w:eastAsia="sv-SE"/>
            <w:rPrChange w:id="32" w:author="Mattias Bengtsson" w:date="2022-12-12T15:52:00Z">
              <w:rPr>
                <w:lang w:eastAsia="sv-SE"/>
              </w:rPr>
            </w:rPrChange>
          </w:rPr>
          <w:t> </w:t>
        </w:r>
      </w:ins>
    </w:p>
    <w:p w14:paraId="67DD5E3E" w14:textId="21FD87A6" w:rsidR="00A83316" w:rsidRDefault="00A83316" w:rsidP="00A83316">
      <w:pPr>
        <w:pStyle w:val="Rubrik2"/>
        <w:numPr>
          <w:ilvl w:val="0"/>
          <w:numId w:val="28"/>
        </w:numPr>
        <w:rPr>
          <w:ins w:id="33" w:author="Mattias Bengtsson" w:date="2022-12-12T15:54:00Z"/>
          <w:lang w:val="en-US"/>
        </w:rPr>
      </w:pPr>
      <w:ins w:id="34" w:author="Mattias Bengtsson" w:date="2022-12-12T15:54:00Z">
        <w:r>
          <w:rPr>
            <w:lang w:val="en-US"/>
          </w:rPr>
          <w:t>DATA CONTROLLER OBLIGATIONS</w:t>
        </w:r>
      </w:ins>
    </w:p>
    <w:p w14:paraId="437347F3" w14:textId="6AA40DD2" w:rsidR="00A83316" w:rsidRPr="00A83316" w:rsidRDefault="00A83316">
      <w:pPr>
        <w:pStyle w:val="Liststycke"/>
        <w:numPr>
          <w:ilvl w:val="1"/>
          <w:numId w:val="28"/>
        </w:numPr>
        <w:rPr>
          <w:ins w:id="35" w:author="Mattias Bengtsson" w:date="2022-12-12T15:54:00Z"/>
          <w:lang w:val="en-US" w:eastAsia="sv-SE"/>
          <w:rPrChange w:id="36" w:author="Mattias Bengtsson" w:date="2022-12-12T15:54:00Z">
            <w:rPr>
              <w:ins w:id="37" w:author="Mattias Bengtsson" w:date="2022-12-12T15:54:00Z"/>
              <w:lang w:eastAsia="sv-SE"/>
            </w:rPr>
          </w:rPrChange>
        </w:rPr>
        <w:pPrChange w:id="38" w:author="Mattias Bengtsson" w:date="2022-12-12T15:54:00Z">
          <w:pPr>
            <w:numPr>
              <w:numId w:val="36"/>
            </w:numPr>
            <w:tabs>
              <w:tab w:val="num" w:pos="720"/>
            </w:tabs>
            <w:ind w:left="720" w:hanging="360"/>
          </w:pPr>
        </w:pPrChange>
      </w:pPr>
      <w:ins w:id="39" w:author="Mattias Bengtsson" w:date="2022-12-12T15:54:00Z">
        <w:r w:rsidRPr="00A83316">
          <w:rPr>
            <w:u w:val="single"/>
            <w:lang w:val="en-GB" w:eastAsia="sv-SE"/>
            <w:rPrChange w:id="40" w:author="Mattias Bengtsson" w:date="2022-12-12T15:54:00Z">
              <w:rPr>
                <w:lang w:val="en-GB" w:eastAsia="sv-SE"/>
              </w:rPr>
            </w:rPrChange>
          </w:rPr>
          <w:t>The Parties shall in relation to the Processing of the Personal Data comply with its respective obligations under the GDPR legislation.</w:t>
        </w:r>
        <w:r w:rsidRPr="00A83316">
          <w:rPr>
            <w:lang w:val="en-US" w:eastAsia="sv-SE"/>
            <w:rPrChange w:id="41" w:author="Mattias Bengtsson" w:date="2022-12-12T15:54:00Z">
              <w:rPr>
                <w:lang w:eastAsia="sv-SE"/>
              </w:rPr>
            </w:rPrChange>
          </w:rPr>
          <w:t> </w:t>
        </w:r>
      </w:ins>
    </w:p>
    <w:p w14:paraId="389C1AA8" w14:textId="785C7FFB" w:rsidR="00A83316" w:rsidRPr="00A83316" w:rsidRDefault="00A83316">
      <w:pPr>
        <w:pStyle w:val="Liststycke"/>
        <w:numPr>
          <w:ilvl w:val="1"/>
          <w:numId w:val="28"/>
        </w:numPr>
        <w:rPr>
          <w:ins w:id="42" w:author="Mattias Bengtsson" w:date="2022-12-12T15:54:00Z"/>
          <w:lang w:val="en-US" w:eastAsia="sv-SE"/>
          <w:rPrChange w:id="43" w:author="Mattias Bengtsson" w:date="2022-12-12T15:55:00Z">
            <w:rPr>
              <w:ins w:id="44" w:author="Mattias Bengtsson" w:date="2022-12-12T15:54:00Z"/>
              <w:lang w:eastAsia="sv-SE"/>
            </w:rPr>
          </w:rPrChange>
        </w:rPr>
        <w:pPrChange w:id="45" w:author="Mattias Bengtsson" w:date="2022-12-12T15:55:00Z">
          <w:pPr>
            <w:numPr>
              <w:numId w:val="37"/>
            </w:numPr>
            <w:tabs>
              <w:tab w:val="num" w:pos="720"/>
            </w:tabs>
            <w:ind w:left="720" w:hanging="360"/>
          </w:pPr>
        </w:pPrChange>
      </w:pPr>
      <w:ins w:id="46" w:author="Mattias Bengtsson" w:date="2022-12-12T15:54:00Z">
        <w:r w:rsidRPr="00A83316">
          <w:rPr>
            <w:u w:val="single"/>
            <w:lang w:val="en-GB" w:eastAsia="sv-SE"/>
            <w:rPrChange w:id="47" w:author="Mattias Bengtsson" w:date="2022-12-12T15:55:00Z">
              <w:rPr>
                <w:lang w:val="en-GB" w:eastAsia="sv-SE"/>
              </w:rPr>
            </w:rPrChange>
          </w:rPr>
          <w:t>Without limiting the generality of the obligation set out in Paragraph 4.1</w:t>
        </w:r>
        <w:proofErr w:type="gramStart"/>
        <w:r w:rsidRPr="00A83316">
          <w:rPr>
            <w:u w:val="single"/>
            <w:lang w:val="en-GB" w:eastAsia="sv-SE"/>
            <w:rPrChange w:id="48" w:author="Mattias Bengtsson" w:date="2022-12-12T15:55:00Z">
              <w:rPr>
                <w:lang w:val="en-GB" w:eastAsia="sv-SE"/>
              </w:rPr>
            </w:rPrChange>
          </w:rPr>
          <w:t>, in particular, the</w:t>
        </w:r>
        <w:proofErr w:type="gramEnd"/>
        <w:r w:rsidRPr="00A83316">
          <w:rPr>
            <w:u w:val="single"/>
            <w:lang w:val="en-GB" w:eastAsia="sv-SE"/>
            <w:rPrChange w:id="49" w:author="Mattias Bengtsson" w:date="2022-12-12T15:55:00Z">
              <w:rPr>
                <w:lang w:val="en-GB" w:eastAsia="sv-SE"/>
              </w:rPr>
            </w:rPrChange>
          </w:rPr>
          <w:t xml:space="preserve"> Parties:</w:t>
        </w:r>
        <w:r w:rsidRPr="00A83316">
          <w:rPr>
            <w:lang w:val="en-US" w:eastAsia="sv-SE"/>
            <w:rPrChange w:id="50" w:author="Mattias Bengtsson" w:date="2022-12-12T15:55:00Z">
              <w:rPr>
                <w:lang w:eastAsia="sv-SE"/>
              </w:rPr>
            </w:rPrChange>
          </w:rPr>
          <w:t> </w:t>
        </w:r>
      </w:ins>
    </w:p>
    <w:p w14:paraId="57B76FA7" w14:textId="77777777" w:rsidR="00A83316" w:rsidRPr="00A83316" w:rsidRDefault="00A83316" w:rsidP="00A83316">
      <w:pPr>
        <w:numPr>
          <w:ilvl w:val="0"/>
          <w:numId w:val="38"/>
        </w:numPr>
        <w:tabs>
          <w:tab w:val="num" w:pos="720"/>
        </w:tabs>
        <w:rPr>
          <w:ins w:id="51" w:author="Mattias Bengtsson" w:date="2022-12-12T15:54:00Z"/>
          <w:lang w:val="en-US" w:eastAsia="sv-SE"/>
          <w:rPrChange w:id="52" w:author="Mattias Bengtsson" w:date="2022-12-12T15:54:00Z">
            <w:rPr>
              <w:ins w:id="53" w:author="Mattias Bengtsson" w:date="2022-12-12T15:54:00Z"/>
              <w:lang w:eastAsia="sv-SE"/>
            </w:rPr>
          </w:rPrChange>
        </w:rPr>
      </w:pPr>
      <w:ins w:id="54" w:author="Mattias Bengtsson" w:date="2022-12-12T15:54:00Z">
        <w:r w:rsidRPr="00A83316">
          <w:rPr>
            <w:u w:val="single"/>
            <w:lang w:val="en-GB" w:eastAsia="sv-SE"/>
          </w:rPr>
          <w:t xml:space="preserve">Where required to do so </w:t>
        </w:r>
        <w:proofErr w:type="gramStart"/>
        <w:r w:rsidRPr="00A83316">
          <w:rPr>
            <w:u w:val="single"/>
            <w:lang w:val="en-GB" w:eastAsia="sv-SE"/>
          </w:rPr>
          <w:t>make due</w:t>
        </w:r>
        <w:proofErr w:type="gramEnd"/>
        <w:r w:rsidRPr="00A83316">
          <w:rPr>
            <w:u w:val="single"/>
            <w:lang w:val="en-GB" w:eastAsia="sv-SE"/>
          </w:rPr>
          <w:t xml:space="preserve"> notification to the relevant authorities;</w:t>
        </w:r>
        <w:r w:rsidRPr="00A83316">
          <w:rPr>
            <w:lang w:val="en-US" w:eastAsia="sv-SE"/>
            <w:rPrChange w:id="55" w:author="Mattias Bengtsson" w:date="2022-12-12T15:54:00Z">
              <w:rPr>
                <w:lang w:eastAsia="sv-SE"/>
              </w:rPr>
            </w:rPrChange>
          </w:rPr>
          <w:t> </w:t>
        </w:r>
      </w:ins>
    </w:p>
    <w:p w14:paraId="33434497" w14:textId="77777777" w:rsidR="00A83316" w:rsidRPr="00A83316" w:rsidRDefault="00A83316" w:rsidP="00A83316">
      <w:pPr>
        <w:numPr>
          <w:ilvl w:val="0"/>
          <w:numId w:val="39"/>
        </w:numPr>
        <w:tabs>
          <w:tab w:val="num" w:pos="720"/>
        </w:tabs>
        <w:rPr>
          <w:ins w:id="56" w:author="Mattias Bengtsson" w:date="2022-12-12T15:54:00Z"/>
          <w:lang w:val="en-US" w:eastAsia="sv-SE"/>
          <w:rPrChange w:id="57" w:author="Mattias Bengtsson" w:date="2022-12-12T15:54:00Z">
            <w:rPr>
              <w:ins w:id="58" w:author="Mattias Bengtsson" w:date="2022-12-12T15:54:00Z"/>
              <w:lang w:eastAsia="sv-SE"/>
            </w:rPr>
          </w:rPrChange>
        </w:rPr>
      </w:pPr>
      <w:ins w:id="59" w:author="Mattias Bengtsson" w:date="2022-12-12T15:54:00Z">
        <w:r w:rsidRPr="00A83316">
          <w:rPr>
            <w:u w:val="single"/>
            <w:lang w:val="en-GB" w:eastAsia="sv-SE"/>
          </w:rPr>
          <w:t>ensure it is not subject to any prohibition or restriction which would:</w:t>
        </w:r>
        <w:r w:rsidRPr="00A83316">
          <w:rPr>
            <w:lang w:val="en-US" w:eastAsia="sv-SE"/>
            <w:rPrChange w:id="60" w:author="Mattias Bengtsson" w:date="2022-12-12T15:54:00Z">
              <w:rPr>
                <w:lang w:eastAsia="sv-SE"/>
              </w:rPr>
            </w:rPrChange>
          </w:rPr>
          <w:t> </w:t>
        </w:r>
      </w:ins>
    </w:p>
    <w:p w14:paraId="36AB366A" w14:textId="77777777" w:rsidR="00A83316" w:rsidRPr="00A83316" w:rsidRDefault="00A83316" w:rsidP="00A83316">
      <w:pPr>
        <w:numPr>
          <w:ilvl w:val="0"/>
          <w:numId w:val="40"/>
        </w:numPr>
        <w:tabs>
          <w:tab w:val="num" w:pos="720"/>
        </w:tabs>
        <w:rPr>
          <w:ins w:id="61" w:author="Mattias Bengtsson" w:date="2022-12-12T15:54:00Z"/>
          <w:lang w:val="en-US" w:eastAsia="sv-SE"/>
          <w:rPrChange w:id="62" w:author="Mattias Bengtsson" w:date="2022-12-12T15:54:00Z">
            <w:rPr>
              <w:ins w:id="63" w:author="Mattias Bengtsson" w:date="2022-12-12T15:54:00Z"/>
              <w:lang w:eastAsia="sv-SE"/>
            </w:rPr>
          </w:rPrChange>
        </w:rPr>
      </w:pPr>
      <w:ins w:id="64" w:author="Mattias Bengtsson" w:date="2022-12-12T15:54:00Z">
        <w:r w:rsidRPr="00A83316">
          <w:rPr>
            <w:u w:val="single"/>
            <w:lang w:val="en-GB" w:eastAsia="sv-SE"/>
          </w:rPr>
          <w:t xml:space="preserve">prevent or restrict it from disclosing or transferring the Personal Data to the other Parties as required under this </w:t>
        </w:r>
        <w:proofErr w:type="gramStart"/>
        <w:r w:rsidRPr="00A83316">
          <w:rPr>
            <w:u w:val="single"/>
            <w:lang w:val="en-GB" w:eastAsia="sv-SE"/>
          </w:rPr>
          <w:t>Agreement;</w:t>
        </w:r>
        <w:proofErr w:type="gramEnd"/>
        <w:r w:rsidRPr="00A83316">
          <w:rPr>
            <w:u w:val="single"/>
            <w:lang w:val="en-GB" w:eastAsia="sv-SE"/>
          </w:rPr>
          <w:t> </w:t>
        </w:r>
        <w:r w:rsidRPr="00A83316">
          <w:rPr>
            <w:lang w:val="en-US" w:eastAsia="sv-SE"/>
            <w:rPrChange w:id="65" w:author="Mattias Bengtsson" w:date="2022-12-12T15:54:00Z">
              <w:rPr>
                <w:lang w:eastAsia="sv-SE"/>
              </w:rPr>
            </w:rPrChange>
          </w:rPr>
          <w:t> </w:t>
        </w:r>
      </w:ins>
    </w:p>
    <w:p w14:paraId="61534703" w14:textId="77777777" w:rsidR="00A83316" w:rsidRPr="00A83316" w:rsidRDefault="00A83316" w:rsidP="00A83316">
      <w:pPr>
        <w:numPr>
          <w:ilvl w:val="0"/>
          <w:numId w:val="41"/>
        </w:numPr>
        <w:tabs>
          <w:tab w:val="num" w:pos="720"/>
        </w:tabs>
        <w:rPr>
          <w:ins w:id="66" w:author="Mattias Bengtsson" w:date="2022-12-12T15:54:00Z"/>
          <w:lang w:val="en-US" w:eastAsia="sv-SE"/>
          <w:rPrChange w:id="67" w:author="Mattias Bengtsson" w:date="2022-12-12T15:54:00Z">
            <w:rPr>
              <w:ins w:id="68" w:author="Mattias Bengtsson" w:date="2022-12-12T15:54:00Z"/>
              <w:lang w:eastAsia="sv-SE"/>
            </w:rPr>
          </w:rPrChange>
        </w:rPr>
      </w:pPr>
      <w:ins w:id="69" w:author="Mattias Bengtsson" w:date="2022-12-12T15:54:00Z">
        <w:r w:rsidRPr="00A83316">
          <w:rPr>
            <w:u w:val="single"/>
            <w:lang w:val="en-GB" w:eastAsia="sv-SE"/>
          </w:rPr>
          <w:t>prevent or restrict it from granting the other Parties access to the Personal Data as required under this Agreement; or </w:t>
        </w:r>
        <w:r w:rsidRPr="00A83316">
          <w:rPr>
            <w:lang w:val="en-US" w:eastAsia="sv-SE"/>
            <w:rPrChange w:id="70" w:author="Mattias Bengtsson" w:date="2022-12-12T15:54:00Z">
              <w:rPr>
                <w:lang w:eastAsia="sv-SE"/>
              </w:rPr>
            </w:rPrChange>
          </w:rPr>
          <w:t> </w:t>
        </w:r>
      </w:ins>
    </w:p>
    <w:p w14:paraId="52D83B5E" w14:textId="77777777" w:rsidR="00A83316" w:rsidRPr="00A83316" w:rsidRDefault="00A83316" w:rsidP="00A83316">
      <w:pPr>
        <w:numPr>
          <w:ilvl w:val="0"/>
          <w:numId w:val="41"/>
        </w:numPr>
        <w:tabs>
          <w:tab w:val="num" w:pos="720"/>
        </w:tabs>
        <w:rPr>
          <w:ins w:id="71" w:author="Mattias Bengtsson" w:date="2022-12-12T15:54:00Z"/>
          <w:lang w:val="en-US" w:eastAsia="sv-SE"/>
          <w:rPrChange w:id="72" w:author="Mattias Bengtsson" w:date="2022-12-12T15:54:00Z">
            <w:rPr>
              <w:ins w:id="73" w:author="Mattias Bengtsson" w:date="2022-12-12T15:54:00Z"/>
              <w:lang w:eastAsia="sv-SE"/>
            </w:rPr>
          </w:rPrChange>
        </w:rPr>
      </w:pPr>
      <w:ins w:id="74" w:author="Mattias Bengtsson" w:date="2022-12-12T15:54:00Z">
        <w:r w:rsidRPr="00A83316">
          <w:rPr>
            <w:u w:val="single"/>
            <w:lang w:val="en-GB" w:eastAsia="sv-SE"/>
          </w:rPr>
          <w:t xml:space="preserve">prevent or restrict the other Parties from Processing the Personal Data, as envisaged under this </w:t>
        </w:r>
        <w:proofErr w:type="gramStart"/>
        <w:r w:rsidRPr="00A83316">
          <w:rPr>
            <w:u w:val="single"/>
            <w:lang w:val="en-GB" w:eastAsia="sv-SE"/>
          </w:rPr>
          <w:t>Agreement;</w:t>
        </w:r>
        <w:proofErr w:type="gramEnd"/>
        <w:r w:rsidRPr="00A83316">
          <w:rPr>
            <w:u w:val="single"/>
            <w:lang w:val="en-GB" w:eastAsia="sv-SE"/>
          </w:rPr>
          <w:t> </w:t>
        </w:r>
        <w:r w:rsidRPr="00A83316">
          <w:rPr>
            <w:lang w:val="en-US" w:eastAsia="sv-SE"/>
            <w:rPrChange w:id="75" w:author="Mattias Bengtsson" w:date="2022-12-12T15:54:00Z">
              <w:rPr>
                <w:lang w:eastAsia="sv-SE"/>
              </w:rPr>
            </w:rPrChange>
          </w:rPr>
          <w:t> </w:t>
        </w:r>
      </w:ins>
    </w:p>
    <w:p w14:paraId="4C6A79F6" w14:textId="77777777" w:rsidR="00A83316" w:rsidRPr="00A83316" w:rsidRDefault="00A83316" w:rsidP="00A83316">
      <w:pPr>
        <w:numPr>
          <w:ilvl w:val="0"/>
          <w:numId w:val="42"/>
        </w:numPr>
        <w:tabs>
          <w:tab w:val="num" w:pos="720"/>
        </w:tabs>
        <w:rPr>
          <w:ins w:id="76" w:author="Mattias Bengtsson" w:date="2022-12-12T15:54:00Z"/>
          <w:lang w:val="en-US" w:eastAsia="sv-SE"/>
          <w:rPrChange w:id="77" w:author="Mattias Bengtsson" w:date="2022-12-12T15:54:00Z">
            <w:rPr>
              <w:ins w:id="78" w:author="Mattias Bengtsson" w:date="2022-12-12T15:54:00Z"/>
              <w:lang w:eastAsia="sv-SE"/>
            </w:rPr>
          </w:rPrChange>
        </w:rPr>
      </w:pPr>
      <w:ins w:id="79" w:author="Mattias Bengtsson" w:date="2022-12-12T15:54:00Z">
        <w:r w:rsidRPr="00A83316">
          <w:rPr>
            <w:u w:val="single"/>
            <w:lang w:val="en-GB" w:eastAsia="sv-SE"/>
          </w:rPr>
          <w:t xml:space="preserve">ensure that all fair processing notices have been given (and/or, as applicable, consents obtained) and are sufficient in scope to enable each Party to Process the Personal Data as required in order to obtain the benefit of its rights and to fulfil its obligations under this Agreement in accordance with the GDPR </w:t>
        </w:r>
        <w:proofErr w:type="gramStart"/>
        <w:r w:rsidRPr="00A83316">
          <w:rPr>
            <w:u w:val="single"/>
            <w:lang w:val="en-GB" w:eastAsia="sv-SE"/>
          </w:rPr>
          <w:t>legislation;</w:t>
        </w:r>
        <w:proofErr w:type="gramEnd"/>
        <w:r w:rsidRPr="00A83316">
          <w:rPr>
            <w:lang w:val="en-US" w:eastAsia="sv-SE"/>
            <w:rPrChange w:id="80" w:author="Mattias Bengtsson" w:date="2022-12-12T15:54:00Z">
              <w:rPr>
                <w:lang w:eastAsia="sv-SE"/>
              </w:rPr>
            </w:rPrChange>
          </w:rPr>
          <w:t> </w:t>
        </w:r>
      </w:ins>
    </w:p>
    <w:p w14:paraId="2BD5B307" w14:textId="77777777" w:rsidR="00A83316" w:rsidRPr="00A83316" w:rsidRDefault="00A83316" w:rsidP="00A83316">
      <w:pPr>
        <w:numPr>
          <w:ilvl w:val="0"/>
          <w:numId w:val="43"/>
        </w:numPr>
        <w:tabs>
          <w:tab w:val="num" w:pos="720"/>
        </w:tabs>
        <w:rPr>
          <w:ins w:id="81" w:author="Mattias Bengtsson" w:date="2022-12-12T15:54:00Z"/>
          <w:lang w:val="en-US" w:eastAsia="sv-SE"/>
          <w:rPrChange w:id="82" w:author="Mattias Bengtsson" w:date="2022-12-12T15:54:00Z">
            <w:rPr>
              <w:ins w:id="83" w:author="Mattias Bengtsson" w:date="2022-12-12T15:54:00Z"/>
              <w:lang w:eastAsia="sv-SE"/>
            </w:rPr>
          </w:rPrChange>
        </w:rPr>
      </w:pPr>
      <w:ins w:id="84" w:author="Mattias Bengtsson" w:date="2022-12-12T15:54:00Z">
        <w:r w:rsidRPr="00A83316">
          <w:rPr>
            <w:u w:val="single"/>
            <w:lang w:val="en-GB" w:eastAsia="sv-SE"/>
          </w:rPr>
          <w:t xml:space="preserve">notify the other Party promptly, and in any event within [forty-eight (48)] hours of receipt of any Data Subject Request which relates directly or indirectly to the Processing of Personal Data under, or in connection with, this Agreement and together with such notice, provide a copy of such Data Subject Request to the other Party and reasonable details of the circumstances giving rise to it. In addition to providing such notice, they shall provide the other Party with all reasonable co-operation and assistance required by the other Party in relation to any such Data Subject </w:t>
        </w:r>
        <w:proofErr w:type="gramStart"/>
        <w:r w:rsidRPr="00A83316">
          <w:rPr>
            <w:u w:val="single"/>
            <w:lang w:val="en-GB" w:eastAsia="sv-SE"/>
          </w:rPr>
          <w:t>Request;</w:t>
        </w:r>
        <w:proofErr w:type="gramEnd"/>
        <w:r w:rsidRPr="00A83316">
          <w:rPr>
            <w:u w:val="single"/>
            <w:lang w:val="en-GB" w:eastAsia="sv-SE"/>
          </w:rPr>
          <w:t> </w:t>
        </w:r>
        <w:r w:rsidRPr="00A83316">
          <w:rPr>
            <w:lang w:val="en-US" w:eastAsia="sv-SE"/>
            <w:rPrChange w:id="85" w:author="Mattias Bengtsson" w:date="2022-12-12T15:54:00Z">
              <w:rPr>
                <w:lang w:eastAsia="sv-SE"/>
              </w:rPr>
            </w:rPrChange>
          </w:rPr>
          <w:t> </w:t>
        </w:r>
      </w:ins>
    </w:p>
    <w:p w14:paraId="4041D328" w14:textId="77777777" w:rsidR="00A83316" w:rsidRPr="00A83316" w:rsidRDefault="00A83316" w:rsidP="00A83316">
      <w:pPr>
        <w:numPr>
          <w:ilvl w:val="0"/>
          <w:numId w:val="44"/>
        </w:numPr>
        <w:tabs>
          <w:tab w:val="num" w:pos="720"/>
        </w:tabs>
        <w:rPr>
          <w:ins w:id="86" w:author="Mattias Bengtsson" w:date="2022-12-12T15:54:00Z"/>
          <w:lang w:val="en-US" w:eastAsia="sv-SE"/>
          <w:rPrChange w:id="87" w:author="Mattias Bengtsson" w:date="2022-12-12T15:54:00Z">
            <w:rPr>
              <w:ins w:id="88" w:author="Mattias Bengtsson" w:date="2022-12-12T15:54:00Z"/>
              <w:lang w:eastAsia="sv-SE"/>
            </w:rPr>
          </w:rPrChange>
        </w:rPr>
      </w:pPr>
      <w:ins w:id="89" w:author="Mattias Bengtsson" w:date="2022-12-12T15:54:00Z">
        <w:r w:rsidRPr="00A83316">
          <w:rPr>
            <w:u w:val="single"/>
            <w:lang w:val="en-GB" w:eastAsia="sv-SE"/>
          </w:rPr>
          <w:t xml:space="preserve">use reasonable endeavours to notify the other Parties it is obliged to make a disclosure of any of the Personal Data under any statutory requirement, such notification to be made in advance of such disclosure or immediately thereafter unless prohibited by </w:t>
        </w:r>
        <w:proofErr w:type="gramStart"/>
        <w:r w:rsidRPr="00A83316">
          <w:rPr>
            <w:u w:val="single"/>
            <w:lang w:val="en-GB" w:eastAsia="sv-SE"/>
          </w:rPr>
          <w:t>law;</w:t>
        </w:r>
        <w:proofErr w:type="gramEnd"/>
        <w:r w:rsidRPr="00A83316">
          <w:rPr>
            <w:lang w:val="en-US" w:eastAsia="sv-SE"/>
            <w:rPrChange w:id="90" w:author="Mattias Bengtsson" w:date="2022-12-12T15:54:00Z">
              <w:rPr>
                <w:lang w:eastAsia="sv-SE"/>
              </w:rPr>
            </w:rPrChange>
          </w:rPr>
          <w:t> </w:t>
        </w:r>
      </w:ins>
    </w:p>
    <w:p w14:paraId="384E878A" w14:textId="77777777" w:rsidR="00A83316" w:rsidRPr="00A83316" w:rsidRDefault="00A83316" w:rsidP="00A83316">
      <w:pPr>
        <w:numPr>
          <w:ilvl w:val="0"/>
          <w:numId w:val="45"/>
        </w:numPr>
        <w:tabs>
          <w:tab w:val="num" w:pos="720"/>
        </w:tabs>
        <w:rPr>
          <w:ins w:id="91" w:author="Mattias Bengtsson" w:date="2022-12-12T15:54:00Z"/>
          <w:lang w:val="en-US" w:eastAsia="sv-SE"/>
          <w:rPrChange w:id="92" w:author="Mattias Bengtsson" w:date="2022-12-12T15:54:00Z">
            <w:rPr>
              <w:ins w:id="93" w:author="Mattias Bengtsson" w:date="2022-12-12T15:54:00Z"/>
              <w:lang w:eastAsia="sv-SE"/>
            </w:rPr>
          </w:rPrChange>
        </w:rPr>
      </w:pPr>
      <w:ins w:id="94" w:author="Mattias Bengtsson" w:date="2022-12-12T15:54:00Z">
        <w:r w:rsidRPr="00A83316">
          <w:rPr>
            <w:u w:val="single"/>
            <w:lang w:val="en-GB" w:eastAsia="sv-SE"/>
          </w:rPr>
          <w:t xml:space="preserve">take reasonable steps to ensure the reliability of any of its personnel who have access to the Personal </w:t>
        </w:r>
        <w:proofErr w:type="gramStart"/>
        <w:r w:rsidRPr="00A83316">
          <w:rPr>
            <w:u w:val="single"/>
            <w:lang w:val="en-GB" w:eastAsia="sv-SE"/>
          </w:rPr>
          <w:t>Data;</w:t>
        </w:r>
        <w:proofErr w:type="gramEnd"/>
        <w:r w:rsidRPr="00A83316">
          <w:rPr>
            <w:lang w:val="en-US" w:eastAsia="sv-SE"/>
            <w:rPrChange w:id="95" w:author="Mattias Bengtsson" w:date="2022-12-12T15:54:00Z">
              <w:rPr>
                <w:lang w:eastAsia="sv-SE"/>
              </w:rPr>
            </w:rPrChange>
          </w:rPr>
          <w:t> </w:t>
        </w:r>
      </w:ins>
    </w:p>
    <w:p w14:paraId="37B28316" w14:textId="77777777" w:rsidR="00A83316" w:rsidRPr="00A83316" w:rsidRDefault="00A83316" w:rsidP="00A83316">
      <w:pPr>
        <w:numPr>
          <w:ilvl w:val="0"/>
          <w:numId w:val="46"/>
        </w:numPr>
        <w:tabs>
          <w:tab w:val="num" w:pos="720"/>
        </w:tabs>
        <w:rPr>
          <w:ins w:id="96" w:author="Mattias Bengtsson" w:date="2022-12-12T15:54:00Z"/>
          <w:lang w:val="en-US" w:eastAsia="sv-SE"/>
          <w:rPrChange w:id="97" w:author="Mattias Bengtsson" w:date="2022-12-12T15:54:00Z">
            <w:rPr>
              <w:ins w:id="98" w:author="Mattias Bengtsson" w:date="2022-12-12T15:54:00Z"/>
              <w:lang w:eastAsia="sv-SE"/>
            </w:rPr>
          </w:rPrChange>
        </w:rPr>
      </w:pPr>
      <w:ins w:id="99" w:author="Mattias Bengtsson" w:date="2022-12-12T15:54:00Z">
        <w:r w:rsidRPr="00A83316">
          <w:rPr>
            <w:u w:val="single"/>
            <w:lang w:val="en-GB" w:eastAsia="sv-SE"/>
          </w:rPr>
          <w:t xml:space="preserve">not do anything which shall damage the reputation of the other Parties or their relationship with the Data </w:t>
        </w:r>
        <w:proofErr w:type="gramStart"/>
        <w:r w:rsidRPr="00A83316">
          <w:rPr>
            <w:u w:val="single"/>
            <w:lang w:val="en-GB" w:eastAsia="sv-SE"/>
          </w:rPr>
          <w:t>Subjects;</w:t>
        </w:r>
        <w:proofErr w:type="gramEnd"/>
        <w:r w:rsidRPr="00A83316">
          <w:rPr>
            <w:lang w:val="en-US" w:eastAsia="sv-SE"/>
            <w:rPrChange w:id="100" w:author="Mattias Bengtsson" w:date="2022-12-12T15:54:00Z">
              <w:rPr>
                <w:lang w:eastAsia="sv-SE"/>
              </w:rPr>
            </w:rPrChange>
          </w:rPr>
          <w:t> </w:t>
        </w:r>
      </w:ins>
    </w:p>
    <w:p w14:paraId="565BC78B" w14:textId="77777777" w:rsidR="00A83316" w:rsidRPr="00A83316" w:rsidRDefault="00A83316" w:rsidP="00A83316">
      <w:pPr>
        <w:numPr>
          <w:ilvl w:val="0"/>
          <w:numId w:val="47"/>
        </w:numPr>
        <w:tabs>
          <w:tab w:val="num" w:pos="720"/>
        </w:tabs>
        <w:rPr>
          <w:ins w:id="101" w:author="Mattias Bengtsson" w:date="2022-12-12T15:54:00Z"/>
          <w:lang w:val="en-US" w:eastAsia="sv-SE"/>
          <w:rPrChange w:id="102" w:author="Mattias Bengtsson" w:date="2022-12-12T15:54:00Z">
            <w:rPr>
              <w:ins w:id="103" w:author="Mattias Bengtsson" w:date="2022-12-12T15:54:00Z"/>
              <w:lang w:eastAsia="sv-SE"/>
            </w:rPr>
          </w:rPrChange>
        </w:rPr>
      </w:pPr>
      <w:ins w:id="104" w:author="Mattias Bengtsson" w:date="2022-12-12T15:54:00Z">
        <w:r w:rsidRPr="00A83316">
          <w:rPr>
            <w:u w:val="single"/>
            <w:lang w:val="en-GB" w:eastAsia="sv-SE"/>
          </w:rPr>
          <w:t xml:space="preserve">hold the information contained in the Personal Data confidentially and under at least the conditions of confidence as such Party holds Personal Data Processed by it other than the Personal </w:t>
        </w:r>
        <w:proofErr w:type="gramStart"/>
        <w:r w:rsidRPr="00A83316">
          <w:rPr>
            <w:u w:val="single"/>
            <w:lang w:val="en-GB" w:eastAsia="sv-SE"/>
          </w:rPr>
          <w:t>Data;</w:t>
        </w:r>
        <w:proofErr w:type="gramEnd"/>
        <w:r w:rsidRPr="00A83316">
          <w:rPr>
            <w:u w:val="single"/>
            <w:lang w:val="en-GB" w:eastAsia="sv-SE"/>
          </w:rPr>
          <w:t> </w:t>
        </w:r>
        <w:r w:rsidRPr="00A83316">
          <w:rPr>
            <w:lang w:val="en-US" w:eastAsia="sv-SE"/>
            <w:rPrChange w:id="105" w:author="Mattias Bengtsson" w:date="2022-12-12T15:54:00Z">
              <w:rPr>
                <w:lang w:eastAsia="sv-SE"/>
              </w:rPr>
            </w:rPrChange>
          </w:rPr>
          <w:t> </w:t>
        </w:r>
      </w:ins>
    </w:p>
    <w:p w14:paraId="1A03168F" w14:textId="26BCE428" w:rsidR="00A83316" w:rsidRPr="00A83316" w:rsidRDefault="00A83316">
      <w:pPr>
        <w:pStyle w:val="Liststycke"/>
        <w:numPr>
          <w:ilvl w:val="0"/>
          <w:numId w:val="47"/>
        </w:numPr>
        <w:rPr>
          <w:ins w:id="106" w:author="Mattias Bengtsson" w:date="2022-12-12T15:54:00Z"/>
          <w:lang w:val="en-US" w:eastAsia="sv-SE"/>
          <w:rPrChange w:id="107" w:author="Mattias Bengtsson" w:date="2022-12-12T15:56:00Z">
            <w:rPr>
              <w:ins w:id="108" w:author="Mattias Bengtsson" w:date="2022-12-12T15:54:00Z"/>
              <w:lang w:eastAsia="sv-SE"/>
            </w:rPr>
          </w:rPrChange>
        </w:rPr>
        <w:pPrChange w:id="109" w:author="Mattias Bengtsson" w:date="2022-12-12T15:56:00Z">
          <w:pPr/>
        </w:pPrChange>
      </w:pPr>
      <w:ins w:id="110" w:author="Mattias Bengtsson" w:date="2022-12-12T15:54:00Z">
        <w:r w:rsidRPr="00A83316">
          <w:rPr>
            <w:u w:val="single"/>
            <w:lang w:val="en-GB" w:eastAsia="sv-SE"/>
            <w:rPrChange w:id="111" w:author="Mattias Bengtsson" w:date="2022-12-12T15:56:00Z">
              <w:rPr>
                <w:lang w:val="en-GB" w:eastAsia="sv-SE"/>
              </w:rPr>
            </w:rPrChange>
          </w:rPr>
          <w:t xml:space="preserve"> not disclose the Personal Data to a third party (including a sub-contractor) in any circumstances without the other Party's prior written consent, save in relation to: (i) disclosures to Permitted Recipients; and (ii) Third Party Requests.  For Third Party</w:t>
        </w:r>
      </w:ins>
      <w:ins w:id="112" w:author="Mattias Bengtsson" w:date="2022-12-12T15:56:00Z">
        <w:r>
          <w:rPr>
            <w:u w:val="single"/>
            <w:lang w:val="en-GB" w:eastAsia="sv-SE"/>
          </w:rPr>
          <w:t xml:space="preserve"> </w:t>
        </w:r>
      </w:ins>
      <w:ins w:id="113" w:author="Mattias Bengtsson" w:date="2022-12-12T15:54:00Z">
        <w:r w:rsidRPr="00A83316">
          <w:rPr>
            <w:u w:val="single"/>
            <w:lang w:val="en-GB" w:eastAsia="sv-SE"/>
            <w:rPrChange w:id="114" w:author="Mattias Bengtsson" w:date="2022-12-12T15:56:00Z">
              <w:rPr>
                <w:lang w:val="en-GB" w:eastAsia="sv-SE"/>
              </w:rPr>
            </w:rPrChange>
          </w:rPr>
          <w:lastRenderedPageBreak/>
          <w:t>Requests, the Party seeking to disclose the Personal Data shall use reasonable endeavours to advise the other Party in advance of such disclosure, unless that Party is prohibited by law or regulation from notifying the other Party of that disclosure, in which case it shall do so as soon as practicable thereafter (where permitted by law or regulation);</w:t>
        </w:r>
        <w:r w:rsidRPr="00A83316">
          <w:rPr>
            <w:b/>
            <w:bCs/>
            <w:i/>
            <w:iCs/>
            <w:u w:val="single"/>
            <w:lang w:val="en-GB" w:eastAsia="sv-SE"/>
            <w:rPrChange w:id="115" w:author="Mattias Bengtsson" w:date="2022-12-12T15:56:00Z">
              <w:rPr>
                <w:b/>
                <w:bCs/>
                <w:i/>
                <w:iCs/>
                <w:lang w:val="en-GB" w:eastAsia="sv-SE"/>
              </w:rPr>
            </w:rPrChange>
          </w:rPr>
          <w:t xml:space="preserve"> </w:t>
        </w:r>
        <w:r w:rsidRPr="00A83316">
          <w:rPr>
            <w:u w:val="single"/>
            <w:lang w:val="en-GB" w:eastAsia="sv-SE"/>
            <w:rPrChange w:id="116" w:author="Mattias Bengtsson" w:date="2022-12-12T15:56:00Z">
              <w:rPr>
                <w:lang w:val="en-GB" w:eastAsia="sv-SE"/>
              </w:rPr>
            </w:rPrChange>
          </w:rPr>
          <w:t>and</w:t>
        </w:r>
        <w:r w:rsidRPr="00A83316">
          <w:rPr>
            <w:lang w:val="en-US" w:eastAsia="sv-SE"/>
            <w:rPrChange w:id="117" w:author="Mattias Bengtsson" w:date="2022-12-12T15:56:00Z">
              <w:rPr>
                <w:lang w:eastAsia="sv-SE"/>
              </w:rPr>
            </w:rPrChange>
          </w:rPr>
          <w:t> </w:t>
        </w:r>
      </w:ins>
    </w:p>
    <w:p w14:paraId="0385377B" w14:textId="6D35B73E" w:rsidR="00A83316" w:rsidRPr="00A83316" w:rsidRDefault="00A83316">
      <w:pPr>
        <w:pStyle w:val="Liststycke"/>
        <w:numPr>
          <w:ilvl w:val="0"/>
          <w:numId w:val="47"/>
        </w:numPr>
        <w:rPr>
          <w:ins w:id="118" w:author="Mattias Bengtsson" w:date="2022-12-12T15:54:00Z"/>
          <w:lang w:val="en-US" w:eastAsia="sv-SE"/>
          <w:rPrChange w:id="119" w:author="Mattias Bengtsson" w:date="2022-12-12T15:56:00Z">
            <w:rPr>
              <w:ins w:id="120" w:author="Mattias Bengtsson" w:date="2022-12-12T15:54:00Z"/>
              <w:lang w:eastAsia="sv-SE"/>
            </w:rPr>
          </w:rPrChange>
        </w:rPr>
        <w:pPrChange w:id="121" w:author="Mattias Bengtsson" w:date="2022-12-12T15:56:00Z">
          <w:pPr>
            <w:numPr>
              <w:numId w:val="48"/>
            </w:numPr>
            <w:tabs>
              <w:tab w:val="num" w:pos="720"/>
            </w:tabs>
            <w:ind w:left="720" w:hanging="360"/>
          </w:pPr>
        </w:pPrChange>
      </w:pPr>
      <w:ins w:id="122" w:author="Mattias Bengtsson" w:date="2022-12-12T15:54:00Z">
        <w:r w:rsidRPr="00A83316">
          <w:rPr>
            <w:u w:val="single"/>
            <w:lang w:val="en-GB" w:eastAsia="sv-SE"/>
            <w:rPrChange w:id="123" w:author="Mattias Bengtsson" w:date="2022-12-12T15:56:00Z">
              <w:rPr>
                <w:lang w:val="en-GB" w:eastAsia="sv-SE"/>
              </w:rPr>
            </w:rPrChange>
          </w:rPr>
          <w:t>at the other Party's option or direction, arrange for the prompt and safe return and/or secure permanent destruction (in accordance with Good Industry Practice) of all Personal Data, together with all copies in its possession or control within [X] days and, where requested by the other Party certify that such destruction has taken place.</w:t>
        </w:r>
        <w:r w:rsidRPr="00A83316">
          <w:rPr>
            <w:lang w:val="en-US" w:eastAsia="sv-SE"/>
            <w:rPrChange w:id="124" w:author="Mattias Bengtsson" w:date="2022-12-12T15:56:00Z">
              <w:rPr>
                <w:lang w:eastAsia="sv-SE"/>
              </w:rPr>
            </w:rPrChange>
          </w:rPr>
          <w:t> </w:t>
        </w:r>
      </w:ins>
    </w:p>
    <w:p w14:paraId="1649A05B" w14:textId="77777777" w:rsidR="00A83316" w:rsidRPr="00A83316" w:rsidRDefault="00A83316">
      <w:pPr>
        <w:rPr>
          <w:lang w:val="en-US" w:eastAsia="sv-SE"/>
          <w:rPrChange w:id="125" w:author="Mattias Bengtsson" w:date="2022-12-12T15:54:00Z">
            <w:rPr>
              <w:lang w:val="en-GB" w:eastAsia="sv-SE"/>
            </w:rPr>
          </w:rPrChange>
        </w:rPr>
        <w:pPrChange w:id="126" w:author="Mattias Bengtsson" w:date="2022-12-12T15:54:00Z">
          <w:pPr>
            <w:ind w:left="360" w:right="1132"/>
          </w:pPr>
        </w:pPrChange>
      </w:pPr>
    </w:p>
    <w:p w14:paraId="113CF207" w14:textId="0E1389E6" w:rsidR="00580473" w:rsidRPr="005F5C23" w:rsidRDefault="00C76EB9" w:rsidP="00B77A56">
      <w:pPr>
        <w:pStyle w:val="Rubrik2"/>
        <w:numPr>
          <w:ilvl w:val="0"/>
          <w:numId w:val="28"/>
        </w:numPr>
        <w:spacing w:after="240"/>
        <w:ind w:right="1132"/>
        <w:rPr>
          <w:lang w:val="en-GB"/>
        </w:rPr>
      </w:pPr>
      <w:r w:rsidRPr="005F5C23">
        <w:rPr>
          <w:lang w:val="en-GB"/>
        </w:rPr>
        <w:t>TRANSFER OF DATA TO A THIRD COUNTRY</w:t>
      </w:r>
    </w:p>
    <w:p w14:paraId="7CF97C9F" w14:textId="27F8A05E" w:rsidR="00B77A56" w:rsidRPr="005F5C23" w:rsidRDefault="00C76EB9" w:rsidP="00B77A56">
      <w:pPr>
        <w:pStyle w:val="Liststycke"/>
        <w:numPr>
          <w:ilvl w:val="1"/>
          <w:numId w:val="28"/>
        </w:numPr>
        <w:rPr>
          <w:lang w:val="en-GB" w:eastAsia="sv-SE"/>
        </w:rPr>
      </w:pPr>
      <w:r w:rsidRPr="005F5C23">
        <w:rPr>
          <w:lang w:val="en-GB" w:eastAsia="sv-SE"/>
        </w:rPr>
        <w:t>The Parties do no</w:t>
      </w:r>
      <w:r w:rsidR="00EF24C6">
        <w:rPr>
          <w:lang w:val="en-GB" w:eastAsia="sv-SE"/>
        </w:rPr>
        <w:t>t have the right to transfer</w:t>
      </w:r>
      <w:r w:rsidRPr="005F5C23">
        <w:rPr>
          <w:lang w:val="en-GB" w:eastAsia="sv-SE"/>
        </w:rPr>
        <w:t xml:space="preserve"> personal data </w:t>
      </w:r>
      <w:r w:rsidR="00EF24C6">
        <w:rPr>
          <w:lang w:val="en-GB" w:eastAsia="sv-SE"/>
        </w:rPr>
        <w:t>under this</w:t>
      </w:r>
      <w:r w:rsidRPr="005F5C23">
        <w:rPr>
          <w:lang w:val="en-GB" w:eastAsia="sv-SE"/>
        </w:rPr>
        <w:t xml:space="preserve"> Agreement outside </w:t>
      </w:r>
      <w:r w:rsidR="00482F37">
        <w:rPr>
          <w:lang w:val="en-GB" w:eastAsia="sv-SE"/>
        </w:rPr>
        <w:t xml:space="preserve">of </w:t>
      </w:r>
      <w:r w:rsidRPr="005F5C23">
        <w:rPr>
          <w:lang w:val="en-GB" w:eastAsia="sv-SE"/>
        </w:rPr>
        <w:t xml:space="preserve">the European Economic </w:t>
      </w:r>
      <w:r w:rsidR="00903213" w:rsidRPr="005F5C23">
        <w:rPr>
          <w:lang w:val="en-GB" w:eastAsia="sv-SE"/>
        </w:rPr>
        <w:t>Area</w:t>
      </w:r>
      <w:r w:rsidR="00B77A56" w:rsidRPr="005F5C23">
        <w:rPr>
          <w:lang w:val="en-GB" w:eastAsia="sv-SE"/>
        </w:rPr>
        <w:t xml:space="preserve"> (EE</w:t>
      </w:r>
      <w:r w:rsidR="00903213" w:rsidRPr="005F5C23">
        <w:rPr>
          <w:lang w:val="en-GB" w:eastAsia="sv-SE"/>
        </w:rPr>
        <w:t>A</w:t>
      </w:r>
      <w:r w:rsidR="00B77A56" w:rsidRPr="005F5C23">
        <w:rPr>
          <w:lang w:val="en-GB" w:eastAsia="sv-SE"/>
        </w:rPr>
        <w:t xml:space="preserve">) </w:t>
      </w:r>
      <w:r w:rsidR="00903213" w:rsidRPr="005F5C23">
        <w:rPr>
          <w:lang w:val="en-GB" w:eastAsia="sv-SE"/>
        </w:rPr>
        <w:t xml:space="preserve">or to an international organisation </w:t>
      </w:r>
      <w:r w:rsidR="00477B6C" w:rsidRPr="005F5C23">
        <w:rPr>
          <w:lang w:val="en-GB" w:eastAsia="sv-SE"/>
        </w:rPr>
        <w:t xml:space="preserve">governed by international law, except </w:t>
      </w:r>
      <w:r w:rsidR="00482F37">
        <w:rPr>
          <w:lang w:val="en-GB" w:eastAsia="sv-SE"/>
        </w:rPr>
        <w:t xml:space="preserve">where this </w:t>
      </w:r>
      <w:proofErr w:type="gramStart"/>
      <w:r w:rsidR="00482F37">
        <w:rPr>
          <w:lang w:val="en-GB" w:eastAsia="sv-SE"/>
        </w:rPr>
        <w:t xml:space="preserve">is in compliance </w:t>
      </w:r>
      <w:r w:rsidR="00477B6C" w:rsidRPr="005F5C23">
        <w:rPr>
          <w:lang w:val="en-GB" w:eastAsia="sv-SE"/>
        </w:rPr>
        <w:t>with</w:t>
      </w:r>
      <w:proofErr w:type="gramEnd"/>
      <w:r w:rsidR="00477B6C" w:rsidRPr="005F5C23">
        <w:rPr>
          <w:lang w:val="en-GB" w:eastAsia="sv-SE"/>
        </w:rPr>
        <w:t xml:space="preserve"> Chapter V of the GDPR</w:t>
      </w:r>
      <w:r w:rsidR="00504D2D" w:rsidRPr="005F5C23">
        <w:rPr>
          <w:lang w:val="en-GB" w:eastAsia="sv-SE"/>
        </w:rPr>
        <w:t>.</w:t>
      </w:r>
      <w:r w:rsidR="0006135B" w:rsidRPr="005F5C23">
        <w:rPr>
          <w:lang w:val="en-GB" w:eastAsia="sv-SE"/>
        </w:rPr>
        <w:t xml:space="preserve"> </w:t>
      </w:r>
      <w:r w:rsidR="00477B6C" w:rsidRPr="005F5C23">
        <w:rPr>
          <w:lang w:val="en-GB" w:eastAsia="sv-SE"/>
        </w:rPr>
        <w:t xml:space="preserve">This </w:t>
      </w:r>
      <w:r w:rsidR="00482F37">
        <w:rPr>
          <w:lang w:val="en-GB" w:eastAsia="sv-SE"/>
        </w:rPr>
        <w:t>includes</w:t>
      </w:r>
      <w:r w:rsidR="00477B6C" w:rsidRPr="005F5C23">
        <w:rPr>
          <w:lang w:val="en-GB" w:eastAsia="sv-SE"/>
        </w:rPr>
        <w:t xml:space="preserve"> </w:t>
      </w:r>
      <w:r w:rsidR="008C3BF2" w:rsidRPr="005F5C23">
        <w:rPr>
          <w:lang w:val="en-GB" w:eastAsia="sv-SE"/>
        </w:rPr>
        <w:t xml:space="preserve">making the personal data available, granting access to </w:t>
      </w:r>
      <w:proofErr w:type="gramStart"/>
      <w:r w:rsidR="008C3BF2" w:rsidRPr="005F5C23">
        <w:rPr>
          <w:lang w:val="en-GB" w:eastAsia="sv-SE"/>
        </w:rPr>
        <w:t>it</w:t>
      </w:r>
      <w:proofErr w:type="gramEnd"/>
      <w:r w:rsidR="008C3BF2" w:rsidRPr="005F5C23">
        <w:rPr>
          <w:lang w:val="en-GB" w:eastAsia="sv-SE"/>
        </w:rPr>
        <w:t xml:space="preserve"> and disseminating it further to another third country</w:t>
      </w:r>
      <w:r w:rsidR="0006135B" w:rsidRPr="005F5C23">
        <w:rPr>
          <w:lang w:val="en-GB" w:eastAsia="sv-SE"/>
        </w:rPr>
        <w:t xml:space="preserve">. </w:t>
      </w:r>
      <w:r w:rsidR="00B77A56" w:rsidRPr="005F5C23">
        <w:rPr>
          <w:lang w:val="en-GB" w:eastAsia="sv-SE"/>
        </w:rPr>
        <w:t xml:space="preserve"> </w:t>
      </w:r>
    </w:p>
    <w:p w14:paraId="6A1DA931" w14:textId="1B24ED74" w:rsidR="00580473" w:rsidRPr="005F5C23" w:rsidRDefault="00504D2D" w:rsidP="00504D2D">
      <w:pPr>
        <w:pStyle w:val="Liststycke"/>
        <w:numPr>
          <w:ilvl w:val="1"/>
          <w:numId w:val="28"/>
        </w:numPr>
        <w:rPr>
          <w:lang w:val="en-GB" w:eastAsia="sv-SE"/>
        </w:rPr>
      </w:pPr>
      <w:r w:rsidRPr="005F5C23">
        <w:rPr>
          <w:lang w:val="en-GB" w:eastAsia="sv-SE"/>
        </w:rPr>
        <w:t>A</w:t>
      </w:r>
      <w:r w:rsidR="00F308DF" w:rsidRPr="005F5C23">
        <w:rPr>
          <w:lang w:val="en-GB" w:eastAsia="sv-SE"/>
        </w:rPr>
        <w:t>de</w:t>
      </w:r>
      <w:r w:rsidR="00CA203D" w:rsidRPr="005F5C23">
        <w:rPr>
          <w:lang w:val="en-GB" w:eastAsia="sv-SE"/>
        </w:rPr>
        <w:t xml:space="preserve">quate security protection levels for a third country, a </w:t>
      </w:r>
      <w:proofErr w:type="gramStart"/>
      <w:r w:rsidR="00CA203D" w:rsidRPr="005F5C23">
        <w:rPr>
          <w:lang w:val="en-GB" w:eastAsia="sv-SE"/>
        </w:rPr>
        <w:t>territory</w:t>
      </w:r>
      <w:proofErr w:type="gramEnd"/>
      <w:r w:rsidR="00CA203D" w:rsidRPr="005F5C23">
        <w:rPr>
          <w:lang w:val="en-GB" w:eastAsia="sv-SE"/>
        </w:rPr>
        <w:t xml:space="preserve"> or </w:t>
      </w:r>
      <w:r w:rsidR="00A078D3" w:rsidRPr="005F5C23">
        <w:rPr>
          <w:lang w:val="en-GB" w:eastAsia="sv-SE"/>
        </w:rPr>
        <w:t xml:space="preserve">specific sectors in a third country </w:t>
      </w:r>
      <w:r w:rsidR="00482F37">
        <w:rPr>
          <w:lang w:val="en-GB" w:eastAsia="sv-SE"/>
        </w:rPr>
        <w:t>may</w:t>
      </w:r>
      <w:r w:rsidR="00A078D3" w:rsidRPr="005F5C23">
        <w:rPr>
          <w:lang w:val="en-GB" w:eastAsia="sv-SE"/>
        </w:rPr>
        <w:t xml:space="preserve"> be decided by the European Commission</w:t>
      </w:r>
      <w:r w:rsidR="00F308DF" w:rsidRPr="005F5C23">
        <w:rPr>
          <w:lang w:val="en-GB" w:eastAsia="sv-SE"/>
        </w:rPr>
        <w:t xml:space="preserve">. </w:t>
      </w:r>
      <w:r w:rsidR="00482F37">
        <w:rPr>
          <w:lang w:val="en-GB" w:eastAsia="sv-SE"/>
        </w:rPr>
        <w:t xml:space="preserve">In the absence of such </w:t>
      </w:r>
      <w:r w:rsidR="00A078D3" w:rsidRPr="005F5C23">
        <w:rPr>
          <w:lang w:val="en-GB" w:eastAsia="sv-SE"/>
        </w:rPr>
        <w:t>decision, the Parties are only permitted to transfer personal data to a country outside the EEA whe</w:t>
      </w:r>
      <w:r w:rsidR="00482F37">
        <w:rPr>
          <w:lang w:val="en-GB" w:eastAsia="sv-SE"/>
        </w:rPr>
        <w:t>re</w:t>
      </w:r>
      <w:r w:rsidR="00A078D3" w:rsidRPr="005F5C23">
        <w:rPr>
          <w:lang w:val="en-GB" w:eastAsia="sv-SE"/>
        </w:rPr>
        <w:t xml:space="preserve"> there are </w:t>
      </w:r>
      <w:r w:rsidR="00BB438A" w:rsidRPr="005F5C23">
        <w:rPr>
          <w:lang w:val="en-GB" w:eastAsia="sv-SE"/>
        </w:rPr>
        <w:t xml:space="preserve">appropriate </w:t>
      </w:r>
      <w:r w:rsidR="00482F37">
        <w:rPr>
          <w:lang w:val="en-GB" w:eastAsia="sv-SE"/>
        </w:rPr>
        <w:t>safeguards</w:t>
      </w:r>
      <w:r w:rsidR="00BB438A" w:rsidRPr="005F5C23">
        <w:rPr>
          <w:lang w:val="en-GB" w:eastAsia="sv-SE"/>
        </w:rPr>
        <w:t xml:space="preserve">, in compliance with Articles </w:t>
      </w:r>
      <w:r w:rsidRPr="005F5C23">
        <w:rPr>
          <w:lang w:val="en-GB" w:eastAsia="sv-SE"/>
        </w:rPr>
        <w:t xml:space="preserve">46-47 </w:t>
      </w:r>
      <w:r w:rsidR="00BB438A" w:rsidRPr="005F5C23">
        <w:rPr>
          <w:lang w:val="en-GB" w:eastAsia="sv-SE"/>
        </w:rPr>
        <w:t>and</w:t>
      </w:r>
      <w:r w:rsidRPr="005F5C23">
        <w:rPr>
          <w:lang w:val="en-GB" w:eastAsia="sv-SE"/>
        </w:rPr>
        <w:t xml:space="preserve"> 49</w:t>
      </w:r>
      <w:r w:rsidR="002E17CA" w:rsidRPr="005F5C23">
        <w:rPr>
          <w:lang w:val="en-GB" w:eastAsia="sv-SE"/>
        </w:rPr>
        <w:t xml:space="preserve"> </w:t>
      </w:r>
      <w:r w:rsidR="00BB438A" w:rsidRPr="005F5C23">
        <w:rPr>
          <w:lang w:val="en-GB" w:eastAsia="sv-SE"/>
        </w:rPr>
        <w:t>of the GDPR</w:t>
      </w:r>
      <w:r w:rsidR="00224E74" w:rsidRPr="005F5C23">
        <w:rPr>
          <w:lang w:val="en-GB" w:eastAsia="sv-SE"/>
        </w:rPr>
        <w:t xml:space="preserve">. </w:t>
      </w:r>
      <w:r w:rsidR="00BB438A" w:rsidRPr="005F5C23">
        <w:rPr>
          <w:lang w:val="en-GB" w:eastAsia="sv-SE"/>
        </w:rPr>
        <w:t xml:space="preserve">The Parties are to inform </w:t>
      </w:r>
      <w:r w:rsidR="00482F37">
        <w:rPr>
          <w:lang w:val="en-GB" w:eastAsia="sv-SE"/>
        </w:rPr>
        <w:t>each other</w:t>
      </w:r>
      <w:r w:rsidR="00200A60" w:rsidRPr="005F5C23">
        <w:rPr>
          <w:lang w:val="en-GB" w:eastAsia="sv-SE"/>
        </w:rPr>
        <w:t xml:space="preserve"> if </w:t>
      </w:r>
      <w:proofErr w:type="spellStart"/>
      <w:r w:rsidR="00200A60" w:rsidRPr="005F5C23">
        <w:rPr>
          <w:lang w:val="en-GB" w:eastAsia="sv-SE"/>
        </w:rPr>
        <w:t>su</w:t>
      </w:r>
      <w:ins w:id="127" w:author="Mattias Bengtsson" w:date="2022-12-13T16:13:00Z">
        <w:r w:rsidR="00421A1A">
          <w:rPr>
            <w:lang w:val="en-GB" w:eastAsia="sv-SE"/>
          </w:rPr>
          <w:t>t</w:t>
        </w:r>
      </w:ins>
      <w:r w:rsidR="00200A60" w:rsidRPr="005F5C23">
        <w:rPr>
          <w:lang w:val="en-GB" w:eastAsia="sv-SE"/>
        </w:rPr>
        <w:t>ch</w:t>
      </w:r>
      <w:proofErr w:type="spellEnd"/>
      <w:r w:rsidR="00200A60" w:rsidRPr="005F5C23">
        <w:rPr>
          <w:lang w:val="en-GB" w:eastAsia="sv-SE"/>
        </w:rPr>
        <w:t xml:space="preserve"> transfer mechanisms are </w:t>
      </w:r>
      <w:r w:rsidR="00482F37">
        <w:rPr>
          <w:lang w:val="en-GB" w:eastAsia="sv-SE"/>
        </w:rPr>
        <w:t xml:space="preserve">in place </w:t>
      </w:r>
      <w:r w:rsidR="00200A60" w:rsidRPr="005F5C23">
        <w:rPr>
          <w:lang w:val="en-GB" w:eastAsia="sv-SE"/>
        </w:rPr>
        <w:t xml:space="preserve">and </w:t>
      </w:r>
      <w:r w:rsidR="00482F37">
        <w:rPr>
          <w:lang w:val="en-GB" w:eastAsia="sv-SE"/>
        </w:rPr>
        <w:t xml:space="preserve">of </w:t>
      </w:r>
      <w:r w:rsidR="00200A60" w:rsidRPr="005F5C23">
        <w:rPr>
          <w:lang w:val="en-GB" w:eastAsia="sv-SE"/>
        </w:rPr>
        <w:t xml:space="preserve">the legal </w:t>
      </w:r>
      <w:r w:rsidR="00482F37">
        <w:rPr>
          <w:lang w:val="en-GB" w:eastAsia="sv-SE"/>
        </w:rPr>
        <w:t>grounds</w:t>
      </w:r>
      <w:r w:rsidR="00200A60" w:rsidRPr="005F5C23">
        <w:rPr>
          <w:lang w:val="en-GB" w:eastAsia="sv-SE"/>
        </w:rPr>
        <w:t xml:space="preserve"> </w:t>
      </w:r>
      <w:r w:rsidR="00AD30E2">
        <w:rPr>
          <w:lang w:val="en-GB" w:eastAsia="sv-SE"/>
        </w:rPr>
        <w:t>for</w:t>
      </w:r>
      <w:r w:rsidR="00482F37">
        <w:rPr>
          <w:lang w:val="en-GB" w:eastAsia="sv-SE"/>
        </w:rPr>
        <w:t xml:space="preserve"> the transfer</w:t>
      </w:r>
      <w:r w:rsidRPr="005F5C23">
        <w:rPr>
          <w:lang w:val="en-GB" w:eastAsia="sv-SE"/>
        </w:rPr>
        <w:t xml:space="preserve">. </w:t>
      </w:r>
    </w:p>
    <w:p w14:paraId="0EF0B4EA" w14:textId="0E27F1A0" w:rsidR="00580473" w:rsidRPr="005F5C23" w:rsidRDefault="00224E74" w:rsidP="00224E74">
      <w:pPr>
        <w:pStyle w:val="Rubrik2"/>
        <w:numPr>
          <w:ilvl w:val="0"/>
          <w:numId w:val="28"/>
        </w:numPr>
        <w:spacing w:after="240"/>
        <w:ind w:right="1132"/>
        <w:rPr>
          <w:lang w:val="en-GB"/>
        </w:rPr>
      </w:pPr>
      <w:r w:rsidRPr="005F5C23">
        <w:rPr>
          <w:lang w:val="en-GB"/>
        </w:rPr>
        <w:t>S</w:t>
      </w:r>
      <w:r w:rsidR="00950C40" w:rsidRPr="005F5C23">
        <w:rPr>
          <w:lang w:val="en-GB"/>
        </w:rPr>
        <w:t>ECU</w:t>
      </w:r>
      <w:r w:rsidR="003722BB" w:rsidRPr="005F5C23">
        <w:rPr>
          <w:lang w:val="en-GB"/>
        </w:rPr>
        <w:t>RITY</w:t>
      </w:r>
      <w:r w:rsidRPr="005F5C23">
        <w:rPr>
          <w:lang w:val="en-GB"/>
        </w:rPr>
        <w:t xml:space="preserve">, </w:t>
      </w:r>
      <w:r w:rsidR="00132962" w:rsidRPr="005F5C23">
        <w:rPr>
          <w:lang w:val="en-GB"/>
        </w:rPr>
        <w:t>PERSON</w:t>
      </w:r>
      <w:r w:rsidR="003722BB" w:rsidRPr="005F5C23">
        <w:rPr>
          <w:lang w:val="en-GB"/>
        </w:rPr>
        <w:t xml:space="preserve">AL DATA </w:t>
      </w:r>
      <w:r w:rsidR="00114DA6">
        <w:rPr>
          <w:lang w:val="en-GB"/>
        </w:rPr>
        <w:t>BREACHES</w:t>
      </w:r>
      <w:r w:rsidRPr="005F5C23">
        <w:rPr>
          <w:lang w:val="en-GB"/>
        </w:rPr>
        <w:t xml:space="preserve"> </w:t>
      </w:r>
      <w:r w:rsidR="003722BB" w:rsidRPr="005F5C23">
        <w:rPr>
          <w:lang w:val="en-GB"/>
        </w:rPr>
        <w:t>and</w:t>
      </w:r>
      <w:r w:rsidRPr="005F5C23">
        <w:rPr>
          <w:lang w:val="en-GB"/>
        </w:rPr>
        <w:t xml:space="preserve"> R</w:t>
      </w:r>
      <w:r w:rsidR="003722BB" w:rsidRPr="005F5C23">
        <w:rPr>
          <w:lang w:val="en-GB"/>
        </w:rPr>
        <w:t>EPORTING PROCEDURES</w:t>
      </w:r>
    </w:p>
    <w:p w14:paraId="43592F01" w14:textId="5DC91BBB" w:rsidR="00580473" w:rsidRPr="005F5C23" w:rsidRDefault="00200A60" w:rsidP="00224E74">
      <w:pPr>
        <w:pStyle w:val="Liststycke"/>
        <w:numPr>
          <w:ilvl w:val="1"/>
          <w:numId w:val="28"/>
        </w:numPr>
        <w:ind w:right="1132"/>
        <w:rPr>
          <w:lang w:val="en-GB" w:eastAsia="sv-SE"/>
        </w:rPr>
      </w:pPr>
      <w:r w:rsidRPr="005F5C23">
        <w:rPr>
          <w:lang w:val="en-GB" w:eastAsia="sv-SE"/>
        </w:rPr>
        <w:t xml:space="preserve">The Parties </w:t>
      </w:r>
      <w:r w:rsidR="00482F37">
        <w:rPr>
          <w:lang w:val="en-GB" w:eastAsia="sv-SE"/>
        </w:rPr>
        <w:t>must</w:t>
      </w:r>
      <w:r w:rsidRPr="005F5C23">
        <w:rPr>
          <w:lang w:val="en-GB" w:eastAsia="sv-SE"/>
        </w:rPr>
        <w:t xml:space="preserve"> have</w:t>
      </w:r>
      <w:r w:rsidR="00E879B9">
        <w:rPr>
          <w:lang w:val="en-GB" w:eastAsia="sv-SE"/>
        </w:rPr>
        <w:t xml:space="preserve"> appropriate</w:t>
      </w:r>
      <w:r w:rsidRPr="005F5C23">
        <w:rPr>
          <w:lang w:val="en-GB" w:eastAsia="sv-SE"/>
        </w:rPr>
        <w:t xml:space="preserve"> technical and organisational measures </w:t>
      </w:r>
      <w:r w:rsidR="00C81943" w:rsidRPr="005F5C23">
        <w:rPr>
          <w:lang w:val="en-GB" w:eastAsia="sv-SE"/>
        </w:rPr>
        <w:t xml:space="preserve">in place </w:t>
      </w:r>
      <w:r w:rsidRPr="005F5C23">
        <w:rPr>
          <w:lang w:val="en-GB" w:eastAsia="sv-SE"/>
        </w:rPr>
        <w:t xml:space="preserve">to </w:t>
      </w:r>
      <w:r w:rsidR="00E879B9">
        <w:rPr>
          <w:lang w:val="en-GB" w:eastAsia="sv-SE"/>
        </w:rPr>
        <w:t>ensure an appropriate</w:t>
      </w:r>
      <w:r w:rsidR="00DB6878" w:rsidRPr="005F5C23">
        <w:rPr>
          <w:lang w:val="en-GB" w:eastAsia="sv-SE"/>
        </w:rPr>
        <w:t xml:space="preserve"> level of security in relation to the risks </w:t>
      </w:r>
      <w:r w:rsidR="00C81943" w:rsidRPr="005F5C23">
        <w:rPr>
          <w:lang w:val="en-GB" w:eastAsia="sv-SE"/>
        </w:rPr>
        <w:t>posed</w:t>
      </w:r>
      <w:r w:rsidR="00DB6878" w:rsidRPr="005F5C23">
        <w:rPr>
          <w:lang w:val="en-GB" w:eastAsia="sv-SE"/>
        </w:rPr>
        <w:t xml:space="preserve"> by the data processing, in particular the risk of </w:t>
      </w:r>
      <w:r w:rsidR="00A400EE" w:rsidRPr="005F5C23">
        <w:rPr>
          <w:lang w:val="en-GB" w:eastAsia="sv-SE"/>
        </w:rPr>
        <w:t xml:space="preserve">accidental </w:t>
      </w:r>
      <w:r w:rsidR="009D5953" w:rsidRPr="005F5C23">
        <w:rPr>
          <w:lang w:val="en-GB" w:eastAsia="sv-SE"/>
        </w:rPr>
        <w:t>or unlawful destruction</w:t>
      </w:r>
      <w:r w:rsidR="00A400EE" w:rsidRPr="005F5C23">
        <w:rPr>
          <w:lang w:val="en-GB" w:eastAsia="sv-SE"/>
        </w:rPr>
        <w:t>,</w:t>
      </w:r>
      <w:r w:rsidR="009D5953" w:rsidRPr="005F5C23">
        <w:rPr>
          <w:lang w:val="en-GB" w:eastAsia="sv-SE"/>
        </w:rPr>
        <w:t xml:space="preserve"> loss or </w:t>
      </w:r>
      <w:r w:rsidR="00A400EE" w:rsidRPr="005F5C23">
        <w:rPr>
          <w:lang w:val="en-GB" w:eastAsia="sv-SE"/>
        </w:rPr>
        <w:t>alteration</w:t>
      </w:r>
      <w:r w:rsidR="009D5953" w:rsidRPr="005F5C23">
        <w:rPr>
          <w:lang w:val="en-GB" w:eastAsia="sv-SE"/>
        </w:rPr>
        <w:t xml:space="preserve"> and the risk of una</w:t>
      </w:r>
      <w:r w:rsidR="00DA7A81" w:rsidRPr="005F5C23">
        <w:rPr>
          <w:lang w:val="en-GB" w:eastAsia="sv-SE"/>
        </w:rPr>
        <w:t xml:space="preserve">uthorised </w:t>
      </w:r>
      <w:r w:rsidR="00A400EE" w:rsidRPr="005F5C23">
        <w:rPr>
          <w:lang w:val="en-GB" w:eastAsia="sv-SE"/>
        </w:rPr>
        <w:t xml:space="preserve">disclosure </w:t>
      </w:r>
      <w:r w:rsidR="00DA7A81" w:rsidRPr="005F5C23">
        <w:rPr>
          <w:lang w:val="en-GB" w:eastAsia="sv-SE"/>
        </w:rPr>
        <w:t>of</w:t>
      </w:r>
      <w:r w:rsidR="00C81943" w:rsidRPr="005F5C23">
        <w:rPr>
          <w:lang w:val="en-GB" w:eastAsia="sv-SE"/>
        </w:rPr>
        <w:t>,</w:t>
      </w:r>
      <w:r w:rsidR="00DA7A81" w:rsidRPr="005F5C23">
        <w:rPr>
          <w:lang w:val="en-GB" w:eastAsia="sv-SE"/>
        </w:rPr>
        <w:t xml:space="preserve"> or unauthorised access to</w:t>
      </w:r>
      <w:r w:rsidR="00C81943" w:rsidRPr="005F5C23">
        <w:rPr>
          <w:lang w:val="en-GB" w:eastAsia="sv-SE"/>
        </w:rPr>
        <w:t>,</w:t>
      </w:r>
      <w:r w:rsidR="00DA7A81" w:rsidRPr="005F5C23">
        <w:rPr>
          <w:lang w:val="en-GB" w:eastAsia="sv-SE"/>
        </w:rPr>
        <w:t xml:space="preserve"> the personal data transferred, </w:t>
      </w:r>
      <w:proofErr w:type="gramStart"/>
      <w:r w:rsidR="00DA7A81" w:rsidRPr="005F5C23">
        <w:rPr>
          <w:lang w:val="en-GB" w:eastAsia="sv-SE"/>
        </w:rPr>
        <w:t>stored</w:t>
      </w:r>
      <w:proofErr w:type="gramEnd"/>
      <w:r w:rsidR="00DA7A81" w:rsidRPr="005F5C23">
        <w:rPr>
          <w:lang w:val="en-GB" w:eastAsia="sv-SE"/>
        </w:rPr>
        <w:t xml:space="preserve"> or processed in any other way</w:t>
      </w:r>
      <w:r w:rsidR="00C007B5" w:rsidRPr="005F5C23">
        <w:rPr>
          <w:lang w:val="en-GB" w:eastAsia="sv-SE"/>
        </w:rPr>
        <w:t>.</w:t>
      </w:r>
    </w:p>
    <w:p w14:paraId="705990F5" w14:textId="33959AF2" w:rsidR="00224E74" w:rsidRPr="005F5C23" w:rsidRDefault="00C007B5" w:rsidP="00224E74">
      <w:pPr>
        <w:pStyle w:val="Liststycke"/>
        <w:numPr>
          <w:ilvl w:val="1"/>
          <w:numId w:val="28"/>
        </w:numPr>
        <w:ind w:right="1132"/>
        <w:rPr>
          <w:lang w:val="en-GB" w:eastAsia="sv-SE"/>
        </w:rPr>
      </w:pPr>
      <w:r w:rsidRPr="005F5C23">
        <w:rPr>
          <w:lang w:val="en-GB" w:eastAsia="sv-SE"/>
        </w:rPr>
        <w:t>The Parties are to have internal procedures for both d</w:t>
      </w:r>
      <w:r w:rsidR="00AC1E38">
        <w:rPr>
          <w:lang w:val="en-GB" w:eastAsia="sv-SE"/>
        </w:rPr>
        <w:t xml:space="preserve">etecting </w:t>
      </w:r>
      <w:r w:rsidRPr="005F5C23">
        <w:rPr>
          <w:lang w:val="en-GB" w:eastAsia="sv-SE"/>
        </w:rPr>
        <w:t xml:space="preserve">and managing security and personal data </w:t>
      </w:r>
      <w:r w:rsidR="00072F2F">
        <w:rPr>
          <w:lang w:val="en-GB" w:eastAsia="sv-SE"/>
        </w:rPr>
        <w:t>breaches</w:t>
      </w:r>
      <w:r w:rsidR="000176C4" w:rsidRPr="005F5C23">
        <w:rPr>
          <w:lang w:val="en-GB" w:eastAsia="sv-SE"/>
        </w:rPr>
        <w:t>, in</w:t>
      </w:r>
      <w:r w:rsidRPr="005F5C23">
        <w:rPr>
          <w:lang w:val="en-GB" w:eastAsia="sv-SE"/>
        </w:rPr>
        <w:t xml:space="preserve">cluding methods </w:t>
      </w:r>
      <w:r w:rsidR="009D28E6" w:rsidRPr="005F5C23">
        <w:rPr>
          <w:lang w:val="en-GB" w:eastAsia="sv-SE"/>
        </w:rPr>
        <w:t xml:space="preserve">enabling intervention </w:t>
      </w:r>
      <w:r w:rsidR="00DD2681" w:rsidRPr="005F5C23">
        <w:rPr>
          <w:lang w:val="en-GB" w:eastAsia="sv-SE"/>
        </w:rPr>
        <w:t xml:space="preserve">to restore information </w:t>
      </w:r>
      <w:r w:rsidR="00424FAA" w:rsidRPr="005F5C23">
        <w:rPr>
          <w:lang w:val="en-GB" w:eastAsia="sv-SE"/>
        </w:rPr>
        <w:t>(</w:t>
      </w:r>
      <w:proofErr w:type="gramStart"/>
      <w:r w:rsidR="00DD2681" w:rsidRPr="005F5C23">
        <w:rPr>
          <w:lang w:val="en-GB" w:eastAsia="sv-SE"/>
        </w:rPr>
        <w:t>e.g.</w:t>
      </w:r>
      <w:proofErr w:type="gramEnd"/>
      <w:r w:rsidR="00DD2681" w:rsidRPr="005F5C23">
        <w:rPr>
          <w:lang w:val="en-GB" w:eastAsia="sv-SE"/>
        </w:rPr>
        <w:t xml:space="preserve"> </w:t>
      </w:r>
      <w:r w:rsidR="00DE5B68" w:rsidRPr="005F5C23">
        <w:rPr>
          <w:lang w:val="en-GB" w:eastAsia="sv-SE"/>
        </w:rPr>
        <w:t>being able to read back-up files</w:t>
      </w:r>
      <w:r w:rsidR="00424FAA" w:rsidRPr="005F5C23">
        <w:rPr>
          <w:lang w:val="en-GB" w:eastAsia="sv-SE"/>
        </w:rPr>
        <w:t>).</w:t>
      </w:r>
      <w:r w:rsidR="000176C4" w:rsidRPr="005F5C23">
        <w:rPr>
          <w:lang w:val="en-GB" w:eastAsia="sv-SE"/>
        </w:rPr>
        <w:t xml:space="preserve"> </w:t>
      </w:r>
    </w:p>
    <w:p w14:paraId="33528A2A" w14:textId="598DFC4B" w:rsidR="00D606D0" w:rsidRPr="005F5C23" w:rsidRDefault="00DE5B68" w:rsidP="00D606D0">
      <w:pPr>
        <w:pStyle w:val="Liststycke"/>
        <w:numPr>
          <w:ilvl w:val="1"/>
          <w:numId w:val="28"/>
        </w:numPr>
        <w:ind w:right="1132"/>
        <w:rPr>
          <w:lang w:val="en-GB" w:eastAsia="sv-SE"/>
        </w:rPr>
      </w:pPr>
      <w:r w:rsidRPr="005F5C23">
        <w:rPr>
          <w:lang w:val="en-GB" w:eastAsia="sv-SE"/>
        </w:rPr>
        <w:t xml:space="preserve">If a Party becomes aware of a </w:t>
      </w:r>
      <w:r w:rsidR="00D606D0" w:rsidRPr="005F5C23">
        <w:rPr>
          <w:lang w:val="en-GB" w:eastAsia="sv-SE"/>
        </w:rPr>
        <w:t>(</w:t>
      </w:r>
      <w:r w:rsidRPr="005F5C23">
        <w:rPr>
          <w:lang w:val="en-GB" w:eastAsia="sv-SE"/>
        </w:rPr>
        <w:t>suspected</w:t>
      </w:r>
      <w:r w:rsidR="00D178A0" w:rsidRPr="005F5C23">
        <w:rPr>
          <w:lang w:val="en-GB" w:eastAsia="sv-SE"/>
        </w:rPr>
        <w:t>) person</w:t>
      </w:r>
      <w:r w:rsidRPr="005F5C23">
        <w:rPr>
          <w:lang w:val="en-GB" w:eastAsia="sv-SE"/>
        </w:rPr>
        <w:t xml:space="preserve">al data </w:t>
      </w:r>
      <w:r w:rsidR="00072F2F">
        <w:rPr>
          <w:lang w:val="en-GB" w:eastAsia="sv-SE"/>
        </w:rPr>
        <w:t>breach</w:t>
      </w:r>
      <w:r w:rsidRPr="005F5C23">
        <w:rPr>
          <w:lang w:val="en-GB" w:eastAsia="sv-SE"/>
        </w:rPr>
        <w:t xml:space="preserve">, the Party </w:t>
      </w:r>
      <w:r w:rsidR="00E879B9">
        <w:rPr>
          <w:lang w:val="en-GB" w:eastAsia="sv-SE"/>
        </w:rPr>
        <w:t>must</w:t>
      </w:r>
      <w:r w:rsidRPr="005F5C23">
        <w:rPr>
          <w:lang w:val="en-GB" w:eastAsia="sv-SE"/>
        </w:rPr>
        <w:t xml:space="preserve"> inform the other Party of </w:t>
      </w:r>
      <w:r w:rsidR="00D3100F" w:rsidRPr="005F5C23">
        <w:rPr>
          <w:lang w:val="en-GB" w:eastAsia="sv-SE"/>
        </w:rPr>
        <w:t>this</w:t>
      </w:r>
      <w:r w:rsidR="00D606D0" w:rsidRPr="005F5C23">
        <w:rPr>
          <w:lang w:val="en-GB" w:eastAsia="sv-SE"/>
        </w:rPr>
        <w:t xml:space="preserve">. </w:t>
      </w:r>
      <w:r w:rsidR="00D3100F" w:rsidRPr="005F5C23">
        <w:rPr>
          <w:lang w:val="en-GB" w:eastAsia="sv-SE"/>
        </w:rPr>
        <w:t xml:space="preserve">The information is to include at least </w:t>
      </w:r>
    </w:p>
    <w:p w14:paraId="6FBF5BEB" w14:textId="1311B946" w:rsidR="00D606D0" w:rsidRPr="005F5C23" w:rsidRDefault="00E879B9" w:rsidP="00C4701D">
      <w:pPr>
        <w:pStyle w:val="Liststycke"/>
        <w:numPr>
          <w:ilvl w:val="0"/>
          <w:numId w:val="31"/>
        </w:numPr>
        <w:spacing w:after="0"/>
        <w:ind w:right="1132"/>
        <w:rPr>
          <w:lang w:val="en-GB" w:eastAsia="sv-SE"/>
        </w:rPr>
      </w:pPr>
      <w:r>
        <w:rPr>
          <w:lang w:val="en-GB" w:eastAsia="sv-SE"/>
        </w:rPr>
        <w:t>w</w:t>
      </w:r>
      <w:r w:rsidR="00D3100F" w:rsidRPr="005F5C23">
        <w:rPr>
          <w:lang w:val="en-GB" w:eastAsia="sv-SE"/>
        </w:rPr>
        <w:t xml:space="preserve">hat has happened and the reason why it is </w:t>
      </w:r>
      <w:r w:rsidR="007832D4" w:rsidRPr="005F5C23">
        <w:rPr>
          <w:lang w:val="en-GB" w:eastAsia="sv-SE"/>
        </w:rPr>
        <w:t xml:space="preserve">deemed to be </w:t>
      </w:r>
      <w:r w:rsidR="00072F2F">
        <w:rPr>
          <w:lang w:val="en-GB" w:eastAsia="sv-SE"/>
        </w:rPr>
        <w:t>a breach</w:t>
      </w:r>
      <w:r>
        <w:rPr>
          <w:lang w:val="en-GB" w:eastAsia="sv-SE"/>
        </w:rPr>
        <w:t>,</w:t>
      </w:r>
    </w:p>
    <w:p w14:paraId="1E2FD0F0" w14:textId="1EBC430B" w:rsidR="00D606D0" w:rsidRPr="005F5C23" w:rsidRDefault="00E879B9" w:rsidP="002D5EF7">
      <w:pPr>
        <w:pStyle w:val="Liststycke"/>
        <w:numPr>
          <w:ilvl w:val="0"/>
          <w:numId w:val="31"/>
        </w:numPr>
        <w:spacing w:after="0"/>
        <w:ind w:right="1132"/>
        <w:rPr>
          <w:lang w:val="en-GB" w:eastAsia="sv-SE"/>
        </w:rPr>
      </w:pPr>
      <w:r>
        <w:rPr>
          <w:lang w:val="en-GB" w:eastAsia="sv-SE"/>
        </w:rPr>
        <w:t>t</w:t>
      </w:r>
      <w:r w:rsidR="007832D4" w:rsidRPr="005F5C23">
        <w:rPr>
          <w:lang w:val="en-GB" w:eastAsia="sv-SE"/>
        </w:rPr>
        <w:t xml:space="preserve">he </w:t>
      </w:r>
      <w:r w:rsidR="00D606D0" w:rsidRPr="005F5C23">
        <w:rPr>
          <w:lang w:val="en-GB" w:eastAsia="sv-SE"/>
        </w:rPr>
        <w:t xml:space="preserve">person </w:t>
      </w:r>
      <w:r w:rsidR="007832D4" w:rsidRPr="005F5C23">
        <w:rPr>
          <w:lang w:val="en-GB" w:eastAsia="sv-SE"/>
        </w:rPr>
        <w:t>o</w:t>
      </w:r>
      <w:r w:rsidR="00D606D0" w:rsidRPr="005F5C23">
        <w:rPr>
          <w:lang w:val="en-GB" w:eastAsia="sv-SE"/>
        </w:rPr>
        <w:t>r organisation</w:t>
      </w:r>
      <w:r w:rsidR="002D5EF7" w:rsidRPr="005F5C23">
        <w:rPr>
          <w:lang w:val="en-GB" w:eastAsia="sv-SE"/>
        </w:rPr>
        <w:t xml:space="preserve"> </w:t>
      </w:r>
      <w:r>
        <w:rPr>
          <w:lang w:val="en-GB" w:eastAsia="sv-SE"/>
        </w:rPr>
        <w:t>that may</w:t>
      </w:r>
      <w:r w:rsidR="007832D4" w:rsidRPr="005F5C23">
        <w:rPr>
          <w:lang w:val="en-GB" w:eastAsia="sv-SE"/>
        </w:rPr>
        <w:t xml:space="preserve"> be contacted for more information regarding the </w:t>
      </w:r>
      <w:r w:rsidR="00072F2F">
        <w:rPr>
          <w:lang w:val="en-GB" w:eastAsia="sv-SE"/>
        </w:rPr>
        <w:t>breach</w:t>
      </w:r>
      <w:r>
        <w:rPr>
          <w:lang w:val="en-GB" w:eastAsia="sv-SE"/>
        </w:rPr>
        <w:t>,</w:t>
      </w:r>
    </w:p>
    <w:p w14:paraId="7637C75B" w14:textId="5A0E5C86" w:rsidR="002D5EF7" w:rsidRPr="005F5C23" w:rsidRDefault="00E879B9" w:rsidP="002D5EF7">
      <w:pPr>
        <w:pStyle w:val="Liststycke"/>
        <w:numPr>
          <w:ilvl w:val="0"/>
          <w:numId w:val="31"/>
        </w:numPr>
        <w:spacing w:after="0"/>
        <w:ind w:right="1132"/>
        <w:rPr>
          <w:lang w:val="en-GB" w:eastAsia="sv-SE"/>
        </w:rPr>
      </w:pPr>
      <w:r>
        <w:rPr>
          <w:lang w:val="en-GB" w:eastAsia="sv-SE"/>
        </w:rPr>
        <w:t>r</w:t>
      </w:r>
      <w:r w:rsidR="002D5EF7" w:rsidRPr="005F5C23">
        <w:rPr>
          <w:lang w:val="en-GB" w:eastAsia="sv-SE"/>
        </w:rPr>
        <w:t>e</w:t>
      </w:r>
      <w:r w:rsidR="007832D4" w:rsidRPr="005F5C23">
        <w:rPr>
          <w:lang w:val="en-GB" w:eastAsia="sv-SE"/>
        </w:rPr>
        <w:t xml:space="preserve">commended measures </w:t>
      </w:r>
      <w:proofErr w:type="gramStart"/>
      <w:r w:rsidR="007832D4" w:rsidRPr="005F5C23">
        <w:rPr>
          <w:lang w:val="en-GB" w:eastAsia="sv-SE"/>
        </w:rPr>
        <w:t>as a result of</w:t>
      </w:r>
      <w:proofErr w:type="gramEnd"/>
      <w:r w:rsidR="007832D4" w:rsidRPr="005F5C23">
        <w:rPr>
          <w:lang w:val="en-GB" w:eastAsia="sv-SE"/>
        </w:rPr>
        <w:t xml:space="preserve"> the </w:t>
      </w:r>
      <w:r w:rsidR="00072F2F">
        <w:rPr>
          <w:lang w:val="en-GB" w:eastAsia="sv-SE"/>
        </w:rPr>
        <w:t>breach</w:t>
      </w:r>
      <w:r w:rsidR="007832D4" w:rsidRPr="005F5C23">
        <w:rPr>
          <w:lang w:val="en-GB" w:eastAsia="sv-SE"/>
        </w:rPr>
        <w:t xml:space="preserve"> to reduce the negative consequences</w:t>
      </w:r>
      <w:r>
        <w:rPr>
          <w:lang w:val="en-GB" w:eastAsia="sv-SE"/>
        </w:rPr>
        <w:t>,</w:t>
      </w:r>
      <w:r w:rsidR="007832D4" w:rsidRPr="005F5C23">
        <w:rPr>
          <w:lang w:val="en-GB" w:eastAsia="sv-SE"/>
        </w:rPr>
        <w:t xml:space="preserve"> </w:t>
      </w:r>
    </w:p>
    <w:p w14:paraId="5FD30920" w14:textId="4E1E41A2" w:rsidR="002D5EF7" w:rsidRPr="005F5C23" w:rsidRDefault="00E879B9" w:rsidP="002D5EF7">
      <w:pPr>
        <w:pStyle w:val="Liststycke"/>
        <w:numPr>
          <w:ilvl w:val="0"/>
          <w:numId w:val="31"/>
        </w:numPr>
        <w:spacing w:after="0"/>
        <w:ind w:right="1132"/>
        <w:rPr>
          <w:lang w:val="en-GB" w:eastAsia="sv-SE"/>
        </w:rPr>
      </w:pPr>
      <w:r>
        <w:rPr>
          <w:lang w:val="en-GB" w:eastAsia="sv-SE"/>
        </w:rPr>
        <w:t>t</w:t>
      </w:r>
      <w:r w:rsidR="007832D4" w:rsidRPr="005F5C23">
        <w:rPr>
          <w:lang w:val="en-GB" w:eastAsia="sv-SE"/>
        </w:rPr>
        <w:t>he potential risks</w:t>
      </w:r>
      <w:r w:rsidR="002D5EF7" w:rsidRPr="005F5C23">
        <w:rPr>
          <w:lang w:val="en-GB" w:eastAsia="sv-SE"/>
        </w:rPr>
        <w:t>/effe</w:t>
      </w:r>
      <w:r w:rsidR="007832D4" w:rsidRPr="005F5C23">
        <w:rPr>
          <w:lang w:val="en-GB" w:eastAsia="sv-SE"/>
        </w:rPr>
        <w:t xml:space="preserve">cts of the personal data </w:t>
      </w:r>
      <w:r w:rsidR="00072F2F">
        <w:rPr>
          <w:lang w:val="en-GB" w:eastAsia="sv-SE"/>
        </w:rPr>
        <w:t>breach</w:t>
      </w:r>
      <w:r w:rsidR="007832D4" w:rsidRPr="005F5C23">
        <w:rPr>
          <w:lang w:val="en-GB" w:eastAsia="sv-SE"/>
        </w:rPr>
        <w:t xml:space="preserve"> on the integrity of the data subjects</w:t>
      </w:r>
      <w:r>
        <w:rPr>
          <w:lang w:val="en-GB" w:eastAsia="sv-SE"/>
        </w:rPr>
        <w:t>,</w:t>
      </w:r>
      <w:r w:rsidR="007832D4" w:rsidRPr="005F5C23">
        <w:rPr>
          <w:lang w:val="en-GB" w:eastAsia="sv-SE"/>
        </w:rPr>
        <w:t xml:space="preserve"> and </w:t>
      </w:r>
    </w:p>
    <w:p w14:paraId="3D126E27" w14:textId="039B4DFC" w:rsidR="002D5EF7" w:rsidRPr="005F5C23" w:rsidRDefault="00E879B9" w:rsidP="00C33C20">
      <w:pPr>
        <w:pStyle w:val="Liststycke"/>
        <w:numPr>
          <w:ilvl w:val="0"/>
          <w:numId w:val="31"/>
        </w:numPr>
        <w:ind w:right="1132"/>
        <w:rPr>
          <w:lang w:val="en-GB" w:eastAsia="sv-SE"/>
        </w:rPr>
      </w:pPr>
      <w:r>
        <w:rPr>
          <w:lang w:val="en-GB" w:eastAsia="sv-SE"/>
        </w:rPr>
        <w:t>t</w:t>
      </w:r>
      <w:r w:rsidR="007832D4" w:rsidRPr="005F5C23">
        <w:rPr>
          <w:lang w:val="en-GB" w:eastAsia="sv-SE"/>
        </w:rPr>
        <w:t xml:space="preserve">he measures that the Party has taken or proposes to take </w:t>
      </w:r>
      <w:proofErr w:type="gramStart"/>
      <w:r w:rsidR="007832D4" w:rsidRPr="005F5C23">
        <w:rPr>
          <w:lang w:val="en-GB" w:eastAsia="sv-SE"/>
        </w:rPr>
        <w:t>in order to</w:t>
      </w:r>
      <w:proofErr w:type="gramEnd"/>
      <w:r w:rsidR="007832D4" w:rsidRPr="005F5C23">
        <w:rPr>
          <w:lang w:val="en-GB" w:eastAsia="sv-SE"/>
        </w:rPr>
        <w:t xml:space="preserve"> address the </w:t>
      </w:r>
      <w:r w:rsidR="00072F2F">
        <w:rPr>
          <w:lang w:val="en-GB" w:eastAsia="sv-SE"/>
        </w:rPr>
        <w:t>breach</w:t>
      </w:r>
      <w:r w:rsidR="00C33C20" w:rsidRPr="005F5C23">
        <w:rPr>
          <w:lang w:val="en-GB" w:eastAsia="sv-SE"/>
        </w:rPr>
        <w:t xml:space="preserve">. </w:t>
      </w:r>
    </w:p>
    <w:p w14:paraId="0D63B618" w14:textId="7B7FCB01" w:rsidR="00C33C20" w:rsidRPr="005F5C23" w:rsidRDefault="007832D4" w:rsidP="00C33C20">
      <w:pPr>
        <w:pStyle w:val="Liststycke"/>
        <w:numPr>
          <w:ilvl w:val="1"/>
          <w:numId w:val="28"/>
        </w:numPr>
        <w:ind w:right="1132"/>
        <w:rPr>
          <w:lang w:val="en-GB" w:eastAsia="sv-SE"/>
        </w:rPr>
      </w:pPr>
      <w:r w:rsidRPr="005F5C23">
        <w:rPr>
          <w:lang w:val="en-GB" w:eastAsia="sv-SE"/>
        </w:rPr>
        <w:lastRenderedPageBreak/>
        <w:t xml:space="preserve">The Parties agree to assist one another with </w:t>
      </w:r>
      <w:r w:rsidR="00931600" w:rsidRPr="005F5C23">
        <w:rPr>
          <w:lang w:val="en-GB" w:eastAsia="sv-SE"/>
        </w:rPr>
        <w:t xml:space="preserve">the </w:t>
      </w:r>
      <w:r w:rsidR="00E879B9">
        <w:rPr>
          <w:lang w:val="en-GB" w:eastAsia="sv-SE"/>
        </w:rPr>
        <w:t xml:space="preserve">reasonably </w:t>
      </w:r>
      <w:r w:rsidR="00931600" w:rsidRPr="005F5C23">
        <w:rPr>
          <w:lang w:val="en-GB" w:eastAsia="sv-SE"/>
        </w:rPr>
        <w:t xml:space="preserve">necessary support </w:t>
      </w:r>
      <w:proofErr w:type="gramStart"/>
      <w:r w:rsidR="00931600" w:rsidRPr="005F5C23">
        <w:rPr>
          <w:lang w:val="en-GB" w:eastAsia="sv-SE"/>
        </w:rPr>
        <w:t>in order to</w:t>
      </w:r>
      <w:proofErr w:type="gramEnd"/>
      <w:r w:rsidR="00931600" w:rsidRPr="005F5C23">
        <w:rPr>
          <w:lang w:val="en-GB" w:eastAsia="sv-SE"/>
        </w:rPr>
        <w:t xml:space="preserve"> facilitate the management of </w:t>
      </w:r>
      <w:r w:rsidR="00072F2F">
        <w:rPr>
          <w:lang w:val="en-GB" w:eastAsia="sv-SE"/>
        </w:rPr>
        <w:t>breaches</w:t>
      </w:r>
      <w:r w:rsidR="00E426B0">
        <w:rPr>
          <w:lang w:val="en-GB" w:eastAsia="sv-SE"/>
        </w:rPr>
        <w:t>,</w:t>
      </w:r>
      <w:r w:rsidR="00931600" w:rsidRPr="005F5C23">
        <w:rPr>
          <w:lang w:val="en-GB" w:eastAsia="sv-SE"/>
        </w:rPr>
        <w:t xml:space="preserve"> </w:t>
      </w:r>
      <w:r w:rsidR="00E879B9">
        <w:rPr>
          <w:lang w:val="en-GB" w:eastAsia="sv-SE"/>
        </w:rPr>
        <w:t>promptl</w:t>
      </w:r>
      <w:r w:rsidR="00853F33" w:rsidRPr="005F5C23">
        <w:rPr>
          <w:lang w:val="en-GB" w:eastAsia="sv-SE"/>
        </w:rPr>
        <w:t>y and in compliance with applicable legislation</w:t>
      </w:r>
      <w:r w:rsidR="005800EE" w:rsidRPr="005F5C23">
        <w:rPr>
          <w:lang w:val="en-GB" w:eastAsia="sv-SE"/>
        </w:rPr>
        <w:t>.</w:t>
      </w:r>
      <w:r w:rsidR="00C33C20" w:rsidRPr="005F5C23">
        <w:rPr>
          <w:lang w:val="en-GB" w:eastAsia="sv-SE"/>
        </w:rPr>
        <w:t xml:space="preserve"> </w:t>
      </w:r>
    </w:p>
    <w:p w14:paraId="0A16D7E2" w14:textId="4362F08B" w:rsidR="00C33C20" w:rsidRPr="005F5C23" w:rsidRDefault="00853F33" w:rsidP="002E7922">
      <w:pPr>
        <w:pStyle w:val="Liststycke"/>
        <w:numPr>
          <w:ilvl w:val="1"/>
          <w:numId w:val="28"/>
        </w:numPr>
        <w:spacing w:line="240" w:lineRule="auto"/>
        <w:ind w:left="714" w:right="1134" w:hanging="357"/>
        <w:rPr>
          <w:lang w:val="en-GB" w:eastAsia="sv-SE"/>
        </w:rPr>
      </w:pPr>
      <w:r w:rsidRPr="005F5C23">
        <w:rPr>
          <w:lang w:val="en-GB" w:eastAsia="sv-SE"/>
        </w:rPr>
        <w:t xml:space="preserve">If a Party requests it, the other Party is immediately to collaborate on the reporting of a personal data </w:t>
      </w:r>
      <w:r w:rsidR="00072F2F">
        <w:rPr>
          <w:lang w:val="en-GB" w:eastAsia="sv-SE"/>
        </w:rPr>
        <w:t>breach</w:t>
      </w:r>
      <w:r w:rsidRPr="005F5C23">
        <w:rPr>
          <w:lang w:val="en-GB" w:eastAsia="sv-SE"/>
        </w:rPr>
        <w:t xml:space="preserve"> to the appropriate </w:t>
      </w:r>
      <w:r w:rsidR="00AB44BA" w:rsidRPr="005F5C23">
        <w:rPr>
          <w:lang w:val="en-GB" w:eastAsia="sv-SE"/>
        </w:rPr>
        <w:t>authorities and to inform the data subjects concerned</w:t>
      </w:r>
      <w:r w:rsidR="007223BD" w:rsidRPr="005F5C23">
        <w:rPr>
          <w:lang w:val="en-GB" w:eastAsia="sv-SE"/>
        </w:rPr>
        <w:t>.</w:t>
      </w:r>
    </w:p>
    <w:p w14:paraId="32FE0BD7" w14:textId="687AAAD5" w:rsidR="00224E74" w:rsidRPr="005F5C23" w:rsidRDefault="00E879B9" w:rsidP="002E7922">
      <w:pPr>
        <w:pStyle w:val="Rubrik2"/>
        <w:numPr>
          <w:ilvl w:val="0"/>
          <w:numId w:val="28"/>
        </w:numPr>
        <w:spacing w:after="240"/>
        <w:ind w:left="714" w:right="1134" w:hanging="357"/>
        <w:rPr>
          <w:lang w:val="en-GB"/>
        </w:rPr>
      </w:pPr>
      <w:r>
        <w:rPr>
          <w:lang w:val="en-GB"/>
        </w:rPr>
        <w:t>LIAB</w:t>
      </w:r>
      <w:r w:rsidR="00950C40" w:rsidRPr="005F5C23">
        <w:rPr>
          <w:lang w:val="en-GB"/>
        </w:rPr>
        <w:t>ILITY</w:t>
      </w:r>
    </w:p>
    <w:p w14:paraId="5ADF7270" w14:textId="3DF74ABD" w:rsidR="00D90003" w:rsidRPr="005F5C23" w:rsidRDefault="00BD1218" w:rsidP="00011D53">
      <w:pPr>
        <w:pStyle w:val="Liststycke"/>
        <w:rPr>
          <w:lang w:val="en-GB" w:eastAsia="sv-SE"/>
        </w:rPr>
      </w:pPr>
      <w:r w:rsidRPr="005F5C23">
        <w:rPr>
          <w:lang w:val="en-GB" w:eastAsia="sv-SE"/>
        </w:rPr>
        <w:t xml:space="preserve">Each Party is </w:t>
      </w:r>
      <w:r w:rsidR="006340A9">
        <w:rPr>
          <w:lang w:val="en-GB" w:eastAsia="sv-SE"/>
        </w:rPr>
        <w:t>liable for damage or loss</w:t>
      </w:r>
      <w:r w:rsidRPr="005F5C23">
        <w:rPr>
          <w:lang w:val="en-GB" w:eastAsia="sv-SE"/>
        </w:rPr>
        <w:t xml:space="preserve"> resulting from </w:t>
      </w:r>
      <w:r w:rsidR="006340A9">
        <w:rPr>
          <w:lang w:val="en-GB" w:eastAsia="sv-SE"/>
        </w:rPr>
        <w:t>that</w:t>
      </w:r>
      <w:r w:rsidR="00CF0775" w:rsidRPr="005F5C23">
        <w:rPr>
          <w:lang w:val="en-GB" w:eastAsia="sv-SE"/>
        </w:rPr>
        <w:t xml:space="preserve"> Party not </w:t>
      </w:r>
      <w:r w:rsidR="001522C7" w:rsidRPr="005F5C23">
        <w:rPr>
          <w:lang w:val="en-GB" w:eastAsia="sv-SE"/>
        </w:rPr>
        <w:t>complying with or actively violating applicable legislation</w:t>
      </w:r>
      <w:r w:rsidR="00011D53">
        <w:rPr>
          <w:lang w:val="en-GB" w:eastAsia="sv-SE"/>
        </w:rPr>
        <w:t>,</w:t>
      </w:r>
      <w:r w:rsidR="00B32538" w:rsidRPr="005F5C23">
        <w:rPr>
          <w:lang w:val="en-GB" w:eastAsia="sv-SE"/>
        </w:rPr>
        <w:t xml:space="preserve"> such as the GDPR</w:t>
      </w:r>
      <w:r w:rsidR="005E00B1" w:rsidRPr="005F5C23">
        <w:rPr>
          <w:lang w:val="en-GB" w:eastAsia="sv-SE"/>
        </w:rPr>
        <w:t xml:space="preserve">. </w:t>
      </w:r>
      <w:r w:rsidR="006340A9">
        <w:rPr>
          <w:lang w:val="en-GB" w:eastAsia="sv-SE"/>
        </w:rPr>
        <w:t>Furthermore, e</w:t>
      </w:r>
      <w:r w:rsidR="006340A9" w:rsidRPr="006340A9">
        <w:rPr>
          <w:lang w:val="en-GB" w:eastAsia="sv-SE"/>
        </w:rPr>
        <w:t>ach Party is liable hereunder for damage or loss caused by it through material breach of any provision of this Agreement and/or through gross negligence or a wilful act or omission</w:t>
      </w:r>
      <w:r w:rsidR="005E00B1" w:rsidRPr="005F5C23">
        <w:rPr>
          <w:lang w:val="en-GB" w:eastAsia="sv-SE"/>
        </w:rPr>
        <w:t>.</w:t>
      </w:r>
      <w:r w:rsidR="00011D53" w:rsidRPr="00011D53">
        <w:rPr>
          <w:lang w:val="en-US"/>
        </w:rPr>
        <w:t xml:space="preserve"> The liability does not comprise compensation for any indirect or consequential loss or damages, including, but not limited to, loss as result of</w:t>
      </w:r>
      <w:r w:rsidR="00011D53">
        <w:rPr>
          <w:lang w:val="en-US"/>
        </w:rPr>
        <w:t xml:space="preserve"> punitive or liquidated damages or</w:t>
      </w:r>
      <w:r w:rsidR="00011D53" w:rsidRPr="00011D53">
        <w:rPr>
          <w:lang w:val="en-US"/>
        </w:rPr>
        <w:t xml:space="preserve"> loss of profit</w:t>
      </w:r>
      <w:r w:rsidR="00011D53">
        <w:rPr>
          <w:lang w:val="en-US"/>
        </w:rPr>
        <w:t xml:space="preserve">. </w:t>
      </w:r>
      <w:r w:rsidR="00011D53" w:rsidRPr="00011D53">
        <w:rPr>
          <w:lang w:val="en-GB" w:eastAsia="sv-SE"/>
        </w:rPr>
        <w:t xml:space="preserve">For the avoidance of doubt, such damage as is stated in </w:t>
      </w:r>
      <w:r w:rsidR="00011D53">
        <w:rPr>
          <w:lang w:val="en-GB" w:eastAsia="sv-SE"/>
        </w:rPr>
        <w:t xml:space="preserve">the first </w:t>
      </w:r>
      <w:r w:rsidR="00256344">
        <w:rPr>
          <w:lang w:val="en-GB" w:eastAsia="sv-SE"/>
        </w:rPr>
        <w:t>sentence</w:t>
      </w:r>
      <w:r w:rsidR="00011D53">
        <w:rPr>
          <w:lang w:val="en-GB" w:eastAsia="sv-SE"/>
        </w:rPr>
        <w:t xml:space="preserve"> of this </w:t>
      </w:r>
      <w:r w:rsidR="00011D53" w:rsidRPr="00011D53">
        <w:rPr>
          <w:lang w:val="en-GB" w:eastAsia="sv-SE"/>
        </w:rPr>
        <w:t xml:space="preserve">section </w:t>
      </w:r>
      <w:r w:rsidR="00011D53">
        <w:rPr>
          <w:lang w:val="en-GB" w:eastAsia="sv-SE"/>
        </w:rPr>
        <w:t>5</w:t>
      </w:r>
      <w:r w:rsidR="00011D53" w:rsidRPr="00011D53">
        <w:rPr>
          <w:lang w:val="en-GB" w:eastAsia="sv-SE"/>
        </w:rPr>
        <w:t xml:space="preserve"> is considered to constitute direct damage</w:t>
      </w:r>
      <w:r w:rsidR="00011D53">
        <w:rPr>
          <w:lang w:val="en-GB" w:eastAsia="sv-SE"/>
        </w:rPr>
        <w:t>.</w:t>
      </w:r>
    </w:p>
    <w:p w14:paraId="0D2635C3" w14:textId="77777777" w:rsidR="00AA0532" w:rsidRPr="005F5C23" w:rsidRDefault="00AA0532" w:rsidP="00AA0532">
      <w:pPr>
        <w:pStyle w:val="Liststycke"/>
        <w:rPr>
          <w:lang w:val="en-GB" w:eastAsia="sv-SE"/>
        </w:rPr>
      </w:pPr>
    </w:p>
    <w:p w14:paraId="242ADEB9" w14:textId="5506868B" w:rsidR="00580473" w:rsidRPr="005F5C23" w:rsidRDefault="00E54F17" w:rsidP="000C7AAE">
      <w:pPr>
        <w:pStyle w:val="Rubrik2"/>
        <w:numPr>
          <w:ilvl w:val="0"/>
          <w:numId w:val="28"/>
        </w:numPr>
        <w:spacing w:before="0" w:after="240"/>
        <w:ind w:right="1132"/>
        <w:rPr>
          <w:lang w:val="en-GB"/>
        </w:rPr>
      </w:pPr>
      <w:r>
        <w:rPr>
          <w:lang w:val="en-GB"/>
        </w:rPr>
        <w:t>TERM</w:t>
      </w:r>
      <w:r w:rsidR="00011D53">
        <w:rPr>
          <w:lang w:val="en-GB"/>
        </w:rPr>
        <w:t>, TERMINATION</w:t>
      </w:r>
      <w:r w:rsidR="005A3D27" w:rsidRPr="005F5C23">
        <w:rPr>
          <w:lang w:val="en-GB"/>
        </w:rPr>
        <w:t xml:space="preserve"> AND AMENDMENTS</w:t>
      </w:r>
      <w:r w:rsidR="00132962" w:rsidRPr="005F5C23">
        <w:rPr>
          <w:lang w:val="en-GB"/>
        </w:rPr>
        <w:t xml:space="preserve"> </w:t>
      </w:r>
    </w:p>
    <w:p w14:paraId="3F4B1593" w14:textId="173CBDCE" w:rsidR="000C7AAE" w:rsidRPr="005F5C23" w:rsidRDefault="006340A9" w:rsidP="009F59BF">
      <w:pPr>
        <w:pStyle w:val="Liststycke"/>
        <w:numPr>
          <w:ilvl w:val="1"/>
          <w:numId w:val="28"/>
        </w:numPr>
        <w:spacing w:after="240"/>
        <w:rPr>
          <w:lang w:val="en-GB" w:eastAsia="sv-SE"/>
        </w:rPr>
      </w:pPr>
      <w:r>
        <w:rPr>
          <w:lang w:val="en-GB" w:eastAsia="sv-SE"/>
        </w:rPr>
        <w:t>This</w:t>
      </w:r>
      <w:r w:rsidR="005A3D27" w:rsidRPr="005F5C23">
        <w:rPr>
          <w:lang w:val="en-GB" w:eastAsia="sv-SE"/>
        </w:rPr>
        <w:t xml:space="preserve"> Agreement </w:t>
      </w:r>
      <w:r w:rsidR="00E54F17">
        <w:rPr>
          <w:lang w:val="en-GB" w:eastAsia="sv-SE"/>
        </w:rPr>
        <w:t>enters into force</w:t>
      </w:r>
      <w:r w:rsidR="005A3D27" w:rsidRPr="005F5C23">
        <w:rPr>
          <w:lang w:val="en-GB" w:eastAsia="sv-SE"/>
        </w:rPr>
        <w:t xml:space="preserve"> as </w:t>
      </w:r>
      <w:r w:rsidR="00950C40" w:rsidRPr="005F5C23">
        <w:rPr>
          <w:lang w:val="en-GB" w:eastAsia="sv-SE"/>
        </w:rPr>
        <w:t xml:space="preserve">of the </w:t>
      </w:r>
      <w:r w:rsidR="006E34A6">
        <w:rPr>
          <w:lang w:val="en-GB" w:eastAsia="sv-SE"/>
        </w:rPr>
        <w:t xml:space="preserve">start of personal data processing </w:t>
      </w:r>
      <w:r>
        <w:rPr>
          <w:lang w:val="en-GB" w:eastAsia="sv-SE"/>
        </w:rPr>
        <w:t>under</w:t>
      </w:r>
      <w:r w:rsidR="00950C40" w:rsidRPr="005F5C23">
        <w:rPr>
          <w:lang w:val="en-GB" w:eastAsia="sv-SE"/>
        </w:rPr>
        <w:t xml:space="preserve"> the primary agreement</w:t>
      </w:r>
      <w:r w:rsidR="002F70F1" w:rsidRPr="005F5C23">
        <w:rPr>
          <w:lang w:val="en-GB" w:eastAsia="sv-SE"/>
        </w:rPr>
        <w:t>.</w:t>
      </w:r>
    </w:p>
    <w:p w14:paraId="68EA0223" w14:textId="410ECA91" w:rsidR="000C7AAE" w:rsidRDefault="0021604C" w:rsidP="000C7AAE">
      <w:pPr>
        <w:pStyle w:val="Liststycke"/>
        <w:numPr>
          <w:ilvl w:val="1"/>
          <w:numId w:val="28"/>
        </w:numPr>
        <w:spacing w:after="240"/>
        <w:rPr>
          <w:lang w:val="en-GB" w:eastAsia="sv-SE"/>
        </w:rPr>
      </w:pPr>
      <w:r w:rsidRPr="005F5C23">
        <w:rPr>
          <w:lang w:val="en-GB" w:eastAsia="sv-SE"/>
        </w:rPr>
        <w:t xml:space="preserve">The Agreement </w:t>
      </w:r>
      <w:r w:rsidR="00E54F17">
        <w:rPr>
          <w:lang w:val="en-GB" w:eastAsia="sv-SE"/>
        </w:rPr>
        <w:t>is valid for</w:t>
      </w:r>
      <w:r w:rsidRPr="005F5C23">
        <w:rPr>
          <w:lang w:val="en-GB" w:eastAsia="sv-SE"/>
        </w:rPr>
        <w:t xml:space="preserve"> as long as the primary agreement </w:t>
      </w:r>
      <w:r w:rsidR="002236EF" w:rsidRPr="005F5C23">
        <w:rPr>
          <w:lang w:val="en-GB" w:eastAsia="sv-SE"/>
        </w:rPr>
        <w:t xml:space="preserve">is valid or </w:t>
      </w:r>
      <w:proofErr w:type="gramStart"/>
      <w:r w:rsidR="002236EF" w:rsidRPr="005F5C23">
        <w:rPr>
          <w:lang w:val="en-GB" w:eastAsia="sv-SE"/>
        </w:rPr>
        <w:t>as long as</w:t>
      </w:r>
      <w:proofErr w:type="gramEnd"/>
      <w:r w:rsidR="002236EF" w:rsidRPr="005F5C23">
        <w:rPr>
          <w:lang w:val="en-GB" w:eastAsia="sv-SE"/>
        </w:rPr>
        <w:t xml:space="preserve"> the processing of personal data </w:t>
      </w:r>
      <w:r w:rsidR="006340A9">
        <w:rPr>
          <w:lang w:val="en-GB" w:eastAsia="sv-SE"/>
        </w:rPr>
        <w:t>under</w:t>
      </w:r>
      <w:r w:rsidR="002236EF" w:rsidRPr="005F5C23">
        <w:rPr>
          <w:lang w:val="en-GB" w:eastAsia="sv-SE"/>
        </w:rPr>
        <w:t xml:space="preserve"> the primary agreement continues</w:t>
      </w:r>
      <w:r w:rsidR="000C7AAE" w:rsidRPr="005F5C23">
        <w:rPr>
          <w:lang w:val="en-GB" w:eastAsia="sv-SE"/>
        </w:rPr>
        <w:t>.</w:t>
      </w:r>
    </w:p>
    <w:p w14:paraId="6F7E03C6" w14:textId="6E9F4122" w:rsidR="00011D53" w:rsidRPr="005F5C23" w:rsidRDefault="00011D53" w:rsidP="00011D53">
      <w:pPr>
        <w:pStyle w:val="Liststycke"/>
        <w:numPr>
          <w:ilvl w:val="1"/>
          <w:numId w:val="28"/>
        </w:numPr>
        <w:spacing w:after="240"/>
        <w:rPr>
          <w:lang w:val="en-GB" w:eastAsia="sv-SE"/>
        </w:rPr>
      </w:pPr>
      <w:r w:rsidRPr="00011D53">
        <w:rPr>
          <w:lang w:val="en-GB" w:eastAsia="sv-SE"/>
        </w:rPr>
        <w:t>A Party may terminate</w:t>
      </w:r>
      <w:r>
        <w:rPr>
          <w:lang w:val="en-GB" w:eastAsia="sv-SE"/>
        </w:rPr>
        <w:t xml:space="preserve"> this Agreement immediately if </w:t>
      </w:r>
      <w:r w:rsidRPr="00011D53">
        <w:rPr>
          <w:lang w:val="en-GB" w:eastAsia="sv-SE"/>
        </w:rPr>
        <w:t>the other Party is in material breach of any provision of this Agreement and does not remedy such breach, if capable of remedy, within four (4) weeks after receiving written notice thereof</w:t>
      </w:r>
      <w:r>
        <w:rPr>
          <w:lang w:val="en-GB" w:eastAsia="sv-SE"/>
        </w:rPr>
        <w:t>.</w:t>
      </w:r>
    </w:p>
    <w:p w14:paraId="08CB81F5" w14:textId="368A7971" w:rsidR="007F3C07" w:rsidRPr="005F5C23" w:rsidRDefault="006340A9" w:rsidP="006340A9">
      <w:pPr>
        <w:pStyle w:val="Liststycke"/>
        <w:numPr>
          <w:ilvl w:val="1"/>
          <w:numId w:val="28"/>
        </w:numPr>
        <w:spacing w:after="240"/>
        <w:rPr>
          <w:lang w:val="en-GB" w:eastAsia="sv-SE"/>
        </w:rPr>
      </w:pPr>
      <w:r w:rsidRPr="006340A9">
        <w:rPr>
          <w:lang w:val="en-GB" w:eastAsia="sv-SE"/>
        </w:rPr>
        <w:t>Any provision of this Agreement which by its nature extends beyond termination will survive termination or expiration of this Agreement and continue in full force and effect</w:t>
      </w:r>
      <w:r w:rsidR="007F3C07" w:rsidRPr="005F5C23">
        <w:rPr>
          <w:lang w:val="en-GB" w:eastAsia="sv-SE"/>
        </w:rPr>
        <w:t>.</w:t>
      </w:r>
    </w:p>
    <w:p w14:paraId="092D188C" w14:textId="04B4EC1D" w:rsidR="00E84540" w:rsidRDefault="007146DB" w:rsidP="002E7922">
      <w:pPr>
        <w:pStyle w:val="Liststycke"/>
        <w:numPr>
          <w:ilvl w:val="1"/>
          <w:numId w:val="28"/>
        </w:numPr>
        <w:spacing w:after="0" w:line="240" w:lineRule="auto"/>
        <w:rPr>
          <w:lang w:val="en-GB" w:eastAsia="sv-SE"/>
        </w:rPr>
      </w:pPr>
      <w:r w:rsidRPr="005F5C23">
        <w:rPr>
          <w:lang w:val="en-GB" w:eastAsia="sv-SE"/>
        </w:rPr>
        <w:t xml:space="preserve">Any </w:t>
      </w:r>
      <w:r w:rsidR="00950C40" w:rsidRPr="005F5C23">
        <w:rPr>
          <w:lang w:val="en-GB" w:eastAsia="sv-SE"/>
        </w:rPr>
        <w:t xml:space="preserve">amendments </w:t>
      </w:r>
      <w:r w:rsidR="006340A9">
        <w:rPr>
          <w:lang w:val="en-GB" w:eastAsia="sv-SE"/>
        </w:rPr>
        <w:t>of this</w:t>
      </w:r>
      <w:r w:rsidR="00E949D5" w:rsidRPr="005F5C23">
        <w:rPr>
          <w:lang w:val="en-GB" w:eastAsia="sv-SE"/>
        </w:rPr>
        <w:t xml:space="preserve"> Agreement are to be made in writing and signed by </w:t>
      </w:r>
      <w:r w:rsidR="006340A9">
        <w:rPr>
          <w:lang w:val="en-GB" w:eastAsia="sv-SE"/>
        </w:rPr>
        <w:t xml:space="preserve">authorised representatives of </w:t>
      </w:r>
      <w:r w:rsidR="00E949D5" w:rsidRPr="005F5C23">
        <w:rPr>
          <w:lang w:val="en-GB" w:eastAsia="sv-SE"/>
        </w:rPr>
        <w:t>both Parties</w:t>
      </w:r>
      <w:r w:rsidR="00217F90" w:rsidRPr="005F5C23">
        <w:rPr>
          <w:lang w:val="en-GB" w:eastAsia="sv-SE"/>
        </w:rPr>
        <w:t>.</w:t>
      </w:r>
      <w:r w:rsidR="00E84540" w:rsidRPr="005F5C23">
        <w:rPr>
          <w:lang w:val="en-GB" w:eastAsia="sv-SE"/>
        </w:rPr>
        <w:t xml:space="preserve"> </w:t>
      </w:r>
    </w:p>
    <w:p w14:paraId="2BD2C158" w14:textId="77777777" w:rsidR="002E7922" w:rsidRDefault="002E7922" w:rsidP="002E7922">
      <w:pPr>
        <w:pStyle w:val="Liststycke"/>
        <w:spacing w:after="0" w:line="240" w:lineRule="auto"/>
        <w:rPr>
          <w:lang w:val="en-GB" w:eastAsia="sv-SE"/>
        </w:rPr>
      </w:pPr>
    </w:p>
    <w:p w14:paraId="61C6150E" w14:textId="77777777" w:rsidR="002E7922" w:rsidRPr="002E7922" w:rsidRDefault="002E7922" w:rsidP="002E7922">
      <w:pPr>
        <w:pStyle w:val="Liststycke"/>
        <w:spacing w:after="0" w:line="240" w:lineRule="auto"/>
        <w:rPr>
          <w:sz w:val="15"/>
          <w:szCs w:val="15"/>
          <w:lang w:val="en-GB" w:eastAsia="sv-SE"/>
        </w:rPr>
      </w:pPr>
    </w:p>
    <w:p w14:paraId="63F67FD9" w14:textId="4F501845" w:rsidR="00AA0532" w:rsidRDefault="00EB7D01" w:rsidP="002E7922">
      <w:pPr>
        <w:pStyle w:val="Rubrik2"/>
        <w:numPr>
          <w:ilvl w:val="0"/>
          <w:numId w:val="28"/>
        </w:numPr>
        <w:spacing w:before="0"/>
        <w:ind w:right="1132"/>
        <w:rPr>
          <w:lang w:val="en-GB"/>
        </w:rPr>
      </w:pPr>
      <w:r w:rsidRPr="005F5C23">
        <w:rPr>
          <w:lang w:val="en-GB"/>
        </w:rPr>
        <w:t xml:space="preserve">INTERPRETATION </w:t>
      </w:r>
      <w:r w:rsidR="00FA3888">
        <w:rPr>
          <w:lang w:val="en-GB"/>
        </w:rPr>
        <w:t>AND</w:t>
      </w:r>
      <w:r w:rsidRPr="005F5C23">
        <w:rPr>
          <w:lang w:val="en-GB"/>
        </w:rPr>
        <w:t xml:space="preserve"> APPLICATION</w:t>
      </w:r>
      <w:r w:rsidR="00AA0532" w:rsidRPr="005F5C23">
        <w:rPr>
          <w:lang w:val="en-GB"/>
        </w:rPr>
        <w:t xml:space="preserve"> </w:t>
      </w:r>
    </w:p>
    <w:p w14:paraId="4EBFFDF6" w14:textId="77777777" w:rsidR="002E7922" w:rsidRPr="002E7922" w:rsidRDefault="002E7922" w:rsidP="002E7922">
      <w:pPr>
        <w:spacing w:after="0"/>
        <w:rPr>
          <w:sz w:val="16"/>
          <w:szCs w:val="16"/>
          <w:lang w:val="en-GB" w:eastAsia="sv-SE"/>
        </w:rPr>
      </w:pPr>
    </w:p>
    <w:p w14:paraId="0DA3235C" w14:textId="5D41F905" w:rsidR="00AA0532" w:rsidRPr="005F5C23" w:rsidRDefault="006340A9" w:rsidP="006340A9">
      <w:pPr>
        <w:pStyle w:val="Liststycke"/>
        <w:numPr>
          <w:ilvl w:val="1"/>
          <w:numId w:val="28"/>
        </w:numPr>
        <w:rPr>
          <w:lang w:val="en-GB" w:eastAsia="sv-SE"/>
        </w:rPr>
      </w:pPr>
      <w:r w:rsidRPr="006340A9">
        <w:rPr>
          <w:lang w:val="en-GB" w:eastAsia="sv-SE"/>
        </w:rPr>
        <w:t xml:space="preserve">This Agreement shall be governed by and construed in accordance with the laws </w:t>
      </w:r>
      <w:proofErr w:type="gramStart"/>
      <w:r w:rsidRPr="006340A9">
        <w:rPr>
          <w:lang w:val="en-GB" w:eastAsia="sv-SE"/>
        </w:rPr>
        <w:t xml:space="preserve">of </w:t>
      </w:r>
      <w:r w:rsidR="00DC4EC7">
        <w:rPr>
          <w:lang w:val="en-GB" w:eastAsia="sv-SE"/>
        </w:rPr>
        <w:t xml:space="preserve"> Belgium</w:t>
      </w:r>
      <w:proofErr w:type="gramEnd"/>
      <w:r w:rsidRPr="006340A9">
        <w:rPr>
          <w:lang w:val="en-GB" w:eastAsia="sv-SE"/>
        </w:rPr>
        <w:t>, without reference to its conflict-of-laws rules</w:t>
      </w:r>
      <w:r>
        <w:rPr>
          <w:lang w:val="en-GB" w:eastAsia="sv-SE"/>
        </w:rPr>
        <w:t xml:space="preserve">, </w:t>
      </w:r>
      <w:r w:rsidR="009B714F" w:rsidRPr="005F5C23">
        <w:rPr>
          <w:lang w:val="en-GB" w:eastAsia="sv-SE"/>
        </w:rPr>
        <w:t xml:space="preserve">and </w:t>
      </w:r>
      <w:r>
        <w:rPr>
          <w:lang w:val="en-GB" w:eastAsia="sv-SE"/>
        </w:rPr>
        <w:t xml:space="preserve">in accordance with </w:t>
      </w:r>
      <w:r w:rsidR="009B714F" w:rsidRPr="005F5C23">
        <w:rPr>
          <w:lang w:val="en-GB" w:eastAsia="sv-SE"/>
        </w:rPr>
        <w:t xml:space="preserve">the </w:t>
      </w:r>
      <w:r>
        <w:rPr>
          <w:lang w:val="en-GB" w:eastAsia="sv-SE"/>
        </w:rPr>
        <w:t xml:space="preserve">dispute settlement </w:t>
      </w:r>
      <w:r w:rsidR="0030416C" w:rsidRPr="005F5C23">
        <w:rPr>
          <w:lang w:val="en-GB" w:eastAsia="sv-SE"/>
        </w:rPr>
        <w:t>provisions in the primary agreement</w:t>
      </w:r>
      <w:r w:rsidR="00AA0532" w:rsidRPr="005F5C23">
        <w:rPr>
          <w:lang w:val="en-GB" w:eastAsia="sv-SE"/>
        </w:rPr>
        <w:t>.</w:t>
      </w:r>
    </w:p>
    <w:p w14:paraId="43313CB3" w14:textId="40DACABC" w:rsidR="00425529" w:rsidRPr="005F5C23" w:rsidRDefault="00425529" w:rsidP="00CB248F">
      <w:pPr>
        <w:rPr>
          <w:lang w:val="en-GB" w:eastAsia="sv-SE"/>
        </w:rPr>
      </w:pPr>
    </w:p>
    <w:p w14:paraId="476256CC" w14:textId="77777777" w:rsidR="007200FD" w:rsidRDefault="007200FD">
      <w:pPr>
        <w:rPr>
          <w:b/>
          <w:lang w:val="en-US"/>
        </w:rPr>
      </w:pPr>
      <w:r>
        <w:rPr>
          <w:b/>
          <w:lang w:val="en-US"/>
        </w:rPr>
        <w:br w:type="page"/>
      </w:r>
    </w:p>
    <w:p w14:paraId="4E5ED194" w14:textId="77E92CA3" w:rsidR="007200FD" w:rsidRPr="00630221" w:rsidRDefault="007200FD" w:rsidP="007200FD">
      <w:pPr>
        <w:rPr>
          <w:b/>
          <w:color w:val="000000"/>
          <w:lang w:val="en-US"/>
        </w:rPr>
      </w:pPr>
      <w:r w:rsidRPr="00630221">
        <w:rPr>
          <w:b/>
          <w:color w:val="000000"/>
          <w:lang w:val="en-US"/>
        </w:rPr>
        <w:lastRenderedPageBreak/>
        <w:t>LINNAEUS UNIVERSITY</w:t>
      </w:r>
    </w:p>
    <w:p w14:paraId="269B0684" w14:textId="77777777" w:rsidR="007200FD" w:rsidRPr="00630221" w:rsidRDefault="007200FD" w:rsidP="007200FD">
      <w:pPr>
        <w:rPr>
          <w:color w:val="000000"/>
          <w:lang w:val="en-US"/>
        </w:rPr>
      </w:pPr>
      <w:r w:rsidRPr="00630221">
        <w:rPr>
          <w:color w:val="000000"/>
          <w:lang w:val="en-US"/>
        </w:rPr>
        <w:t>Signature(s)</w:t>
      </w:r>
    </w:p>
    <w:p w14:paraId="2455B113" w14:textId="77777777" w:rsidR="007200FD" w:rsidRPr="00630221" w:rsidRDefault="007200FD" w:rsidP="007200FD">
      <w:pPr>
        <w:rPr>
          <w:color w:val="000000"/>
          <w:lang w:val="en-US"/>
        </w:rPr>
      </w:pPr>
    </w:p>
    <w:p w14:paraId="0676E572" w14:textId="6C0954B6" w:rsidR="007200FD" w:rsidRPr="00630221" w:rsidRDefault="00CB248F" w:rsidP="007200FD">
      <w:pPr>
        <w:rPr>
          <w:color w:val="000000"/>
          <w:lang w:val="en-US"/>
        </w:rPr>
      </w:pPr>
      <w:r w:rsidRPr="00630221">
        <w:rPr>
          <w:color w:val="000000"/>
          <w:lang w:val="en-US"/>
        </w:rPr>
        <w:t>Therése Iveby Gardell</w:t>
      </w:r>
    </w:p>
    <w:p w14:paraId="1A4CFB17" w14:textId="10A3D2A0" w:rsidR="007200FD" w:rsidRPr="00630221" w:rsidRDefault="00CB248F" w:rsidP="007200FD">
      <w:pPr>
        <w:rPr>
          <w:color w:val="000000"/>
          <w:lang w:val="en-US"/>
        </w:rPr>
      </w:pPr>
      <w:r w:rsidRPr="00630221">
        <w:rPr>
          <w:color w:val="000000"/>
          <w:lang w:val="en-US"/>
        </w:rPr>
        <w:t>University Director</w:t>
      </w:r>
      <w:r w:rsidRPr="00630221">
        <w:rPr>
          <w:color w:val="000000"/>
          <w:lang w:val="en-US"/>
        </w:rPr>
        <w:br/>
        <w:t>Linnaeus University</w:t>
      </w:r>
    </w:p>
    <w:p w14:paraId="16496F6F" w14:textId="77777777" w:rsidR="007200FD" w:rsidRPr="00630221" w:rsidRDefault="007200FD" w:rsidP="007200FD">
      <w:pPr>
        <w:rPr>
          <w:color w:val="000000"/>
          <w:lang w:val="en-US"/>
        </w:rPr>
      </w:pPr>
      <w:r w:rsidRPr="00630221">
        <w:rPr>
          <w:color w:val="000000"/>
          <w:lang w:val="en-US"/>
        </w:rPr>
        <w:t>Date</w:t>
      </w:r>
    </w:p>
    <w:p w14:paraId="1A44B325" w14:textId="77777777" w:rsidR="007200FD" w:rsidRPr="00630221" w:rsidRDefault="007200FD" w:rsidP="007200FD">
      <w:pPr>
        <w:spacing w:after="80" w:line="240" w:lineRule="auto"/>
        <w:rPr>
          <w:color w:val="000000"/>
          <w:lang w:val="en-US"/>
        </w:rPr>
      </w:pPr>
      <w:r w:rsidRPr="00630221">
        <w:rPr>
          <w:color w:val="000000"/>
          <w:lang w:val="en-US"/>
        </w:rPr>
        <w:br w:type="page"/>
      </w:r>
    </w:p>
    <w:p w14:paraId="0A4483BF" w14:textId="77777777" w:rsidR="007200FD" w:rsidRPr="00630221" w:rsidRDefault="007200FD" w:rsidP="007200FD">
      <w:pPr>
        <w:rPr>
          <w:color w:val="000000"/>
          <w:lang w:val="en-US"/>
        </w:rPr>
      </w:pPr>
      <w:r w:rsidRPr="00630221">
        <w:rPr>
          <w:b/>
          <w:color w:val="000000"/>
          <w:lang w:val="en-US"/>
        </w:rPr>
        <w:lastRenderedPageBreak/>
        <w:t>ETHNIKO KAI KAPODISTRIAKO PANEPISTIMIO ATHINON</w:t>
      </w:r>
      <w:r w:rsidRPr="00630221">
        <w:rPr>
          <w:color w:val="000000"/>
          <w:lang w:val="en-US"/>
        </w:rPr>
        <w:t xml:space="preserve"> </w:t>
      </w:r>
    </w:p>
    <w:p w14:paraId="017EEB97" w14:textId="77777777" w:rsidR="007200FD" w:rsidRPr="00630221" w:rsidRDefault="007200FD" w:rsidP="007200FD">
      <w:pPr>
        <w:rPr>
          <w:color w:val="000000"/>
          <w:lang w:val="en-US"/>
        </w:rPr>
      </w:pPr>
      <w:r w:rsidRPr="00630221">
        <w:rPr>
          <w:color w:val="000000"/>
          <w:lang w:val="en-US"/>
        </w:rPr>
        <w:t xml:space="preserve">Signature(s) </w:t>
      </w:r>
    </w:p>
    <w:p w14:paraId="7D20B1FB" w14:textId="77777777" w:rsidR="007200FD" w:rsidRPr="00630221" w:rsidRDefault="007200FD" w:rsidP="007200FD">
      <w:pPr>
        <w:rPr>
          <w:color w:val="000000"/>
          <w:lang w:val="en-US"/>
        </w:rPr>
      </w:pPr>
    </w:p>
    <w:p w14:paraId="6A58D7E1" w14:textId="77777777" w:rsidR="007200FD" w:rsidRPr="002E7922" w:rsidRDefault="007200FD" w:rsidP="007200FD">
      <w:pPr>
        <w:rPr>
          <w:color w:val="000000"/>
          <w:highlight w:val="yellow"/>
          <w:lang w:val="en-US"/>
        </w:rPr>
      </w:pPr>
      <w:r w:rsidRPr="002E7922">
        <w:rPr>
          <w:color w:val="000000"/>
          <w:highlight w:val="yellow"/>
          <w:lang w:val="en-US"/>
        </w:rPr>
        <w:t>Professor Nikolaos Voulgaris,</w:t>
      </w:r>
    </w:p>
    <w:p w14:paraId="6D5EB51E" w14:textId="77777777" w:rsidR="007200FD" w:rsidRPr="00630221" w:rsidRDefault="007200FD" w:rsidP="007200FD">
      <w:pPr>
        <w:rPr>
          <w:color w:val="000000"/>
          <w:lang w:val="en-US"/>
        </w:rPr>
      </w:pPr>
      <w:r w:rsidRPr="002E7922">
        <w:rPr>
          <w:color w:val="000000"/>
          <w:highlight w:val="yellow"/>
          <w:lang w:val="en-US"/>
        </w:rPr>
        <w:t>Vice Rector of Research and Lifelong Learning</w:t>
      </w:r>
    </w:p>
    <w:p w14:paraId="65572CB1" w14:textId="77777777" w:rsidR="007200FD" w:rsidRPr="00630221" w:rsidRDefault="007200FD" w:rsidP="007200FD">
      <w:pPr>
        <w:rPr>
          <w:color w:val="000000"/>
          <w:lang w:val="en-US"/>
        </w:rPr>
      </w:pPr>
      <w:r w:rsidRPr="00630221">
        <w:rPr>
          <w:color w:val="000000"/>
          <w:lang w:val="en-US"/>
        </w:rPr>
        <w:t>Date</w:t>
      </w:r>
    </w:p>
    <w:p w14:paraId="15D1F19C" w14:textId="22A8AFCB" w:rsidR="007200FD" w:rsidRPr="00630221" w:rsidRDefault="007200FD" w:rsidP="007200FD">
      <w:pPr>
        <w:spacing w:after="80" w:line="240" w:lineRule="auto"/>
        <w:rPr>
          <w:b/>
          <w:color w:val="000000"/>
          <w:lang w:val="en-US"/>
        </w:rPr>
      </w:pPr>
      <w:r w:rsidRPr="00630221">
        <w:rPr>
          <w:color w:val="000000"/>
          <w:lang w:val="en-US"/>
        </w:rPr>
        <w:br w:type="page"/>
      </w:r>
    </w:p>
    <w:p w14:paraId="322EA798" w14:textId="77777777" w:rsidR="007200FD" w:rsidRPr="00630221" w:rsidRDefault="007200FD" w:rsidP="007200FD">
      <w:pPr>
        <w:rPr>
          <w:color w:val="000000"/>
          <w:lang w:val="en-US"/>
        </w:rPr>
      </w:pPr>
      <w:r w:rsidRPr="00630221">
        <w:rPr>
          <w:b/>
          <w:color w:val="000000"/>
          <w:lang w:val="en-US"/>
        </w:rPr>
        <w:lastRenderedPageBreak/>
        <w:t>THE OPEN UNIVERSITY</w:t>
      </w:r>
    </w:p>
    <w:p w14:paraId="42E0355B" w14:textId="77777777" w:rsidR="007200FD" w:rsidRPr="00630221" w:rsidRDefault="007200FD" w:rsidP="007200FD">
      <w:pPr>
        <w:rPr>
          <w:color w:val="000000"/>
          <w:lang w:val="en-US"/>
        </w:rPr>
      </w:pPr>
      <w:r w:rsidRPr="00630221">
        <w:rPr>
          <w:color w:val="000000"/>
          <w:lang w:val="en-US"/>
        </w:rPr>
        <w:t xml:space="preserve">Signature(s) </w:t>
      </w:r>
    </w:p>
    <w:p w14:paraId="2E6BB44F" w14:textId="77777777" w:rsidR="007200FD" w:rsidRPr="00630221" w:rsidRDefault="007200FD" w:rsidP="007200FD">
      <w:pPr>
        <w:rPr>
          <w:color w:val="000000"/>
          <w:lang w:val="en-US"/>
        </w:rPr>
      </w:pPr>
    </w:p>
    <w:p w14:paraId="74F102C7" w14:textId="77777777" w:rsidR="007200FD" w:rsidRPr="002E7922" w:rsidRDefault="007200FD" w:rsidP="007200FD">
      <w:pPr>
        <w:rPr>
          <w:color w:val="000000"/>
          <w:highlight w:val="yellow"/>
          <w:lang w:val="en-US"/>
        </w:rPr>
      </w:pPr>
      <w:r w:rsidRPr="002E7922">
        <w:rPr>
          <w:color w:val="000000"/>
          <w:highlight w:val="yellow"/>
          <w:lang w:val="en-US"/>
        </w:rPr>
        <w:t xml:space="preserve">Miss Joanne </w:t>
      </w:r>
      <w:proofErr w:type="spellStart"/>
      <w:r w:rsidRPr="002E7922">
        <w:rPr>
          <w:color w:val="000000"/>
          <w:highlight w:val="yellow"/>
          <w:lang w:val="en-US"/>
        </w:rPr>
        <w:t>Vango</w:t>
      </w:r>
      <w:proofErr w:type="spellEnd"/>
    </w:p>
    <w:p w14:paraId="5D048274" w14:textId="77777777" w:rsidR="007200FD" w:rsidRPr="00630221" w:rsidRDefault="007200FD" w:rsidP="007200FD">
      <w:pPr>
        <w:rPr>
          <w:color w:val="000000"/>
          <w:lang w:val="en-US"/>
        </w:rPr>
      </w:pPr>
      <w:r w:rsidRPr="002E7922">
        <w:rPr>
          <w:color w:val="000000"/>
          <w:highlight w:val="yellow"/>
          <w:lang w:val="en-US"/>
        </w:rPr>
        <w:t>Head of Legal</w:t>
      </w:r>
    </w:p>
    <w:p w14:paraId="110D8737" w14:textId="77777777" w:rsidR="007200FD" w:rsidRPr="00630221" w:rsidRDefault="007200FD" w:rsidP="007200FD">
      <w:pPr>
        <w:rPr>
          <w:color w:val="000000"/>
          <w:lang w:val="en-US"/>
        </w:rPr>
      </w:pPr>
      <w:r w:rsidRPr="00630221">
        <w:rPr>
          <w:color w:val="000000"/>
          <w:lang w:val="en-US"/>
        </w:rPr>
        <w:t>Date</w:t>
      </w:r>
    </w:p>
    <w:p w14:paraId="43DEDA6C" w14:textId="576E312F" w:rsidR="007200FD" w:rsidRPr="00630221" w:rsidRDefault="007200FD" w:rsidP="007200FD">
      <w:pPr>
        <w:spacing w:after="80" w:line="240" w:lineRule="auto"/>
        <w:rPr>
          <w:color w:val="000000"/>
          <w:lang w:val="en-US"/>
        </w:rPr>
      </w:pPr>
      <w:r w:rsidRPr="00630221">
        <w:rPr>
          <w:color w:val="000000"/>
          <w:lang w:val="en-US"/>
        </w:rPr>
        <w:br w:type="page"/>
      </w:r>
    </w:p>
    <w:p w14:paraId="280DB024" w14:textId="77777777" w:rsidR="007200FD" w:rsidRPr="00630221" w:rsidRDefault="007200FD" w:rsidP="007200FD">
      <w:pPr>
        <w:rPr>
          <w:color w:val="000000"/>
          <w:lang w:val="en-US"/>
        </w:rPr>
      </w:pPr>
      <w:r w:rsidRPr="00630221">
        <w:rPr>
          <w:b/>
          <w:color w:val="000000"/>
          <w:lang w:val="en-US"/>
        </w:rPr>
        <w:lastRenderedPageBreak/>
        <w:t>UNIVERSITEIT GENT</w:t>
      </w:r>
    </w:p>
    <w:p w14:paraId="302B1C7C" w14:textId="77777777" w:rsidR="007200FD" w:rsidRPr="00630221" w:rsidRDefault="007200FD" w:rsidP="007200FD">
      <w:pPr>
        <w:rPr>
          <w:color w:val="000000"/>
          <w:lang w:val="en-US"/>
        </w:rPr>
      </w:pPr>
      <w:r w:rsidRPr="00630221">
        <w:rPr>
          <w:color w:val="000000"/>
          <w:lang w:val="en-US"/>
        </w:rPr>
        <w:t xml:space="preserve">Signature(s) </w:t>
      </w:r>
    </w:p>
    <w:p w14:paraId="00F09EDC" w14:textId="77777777" w:rsidR="007200FD" w:rsidRPr="00630221" w:rsidRDefault="007200FD" w:rsidP="007200FD">
      <w:pPr>
        <w:rPr>
          <w:color w:val="000000"/>
          <w:lang w:val="en-US"/>
        </w:rPr>
      </w:pPr>
    </w:p>
    <w:p w14:paraId="2A0B2149" w14:textId="77777777" w:rsidR="007200FD" w:rsidRPr="002E7922" w:rsidRDefault="007200FD" w:rsidP="007200FD">
      <w:pPr>
        <w:rPr>
          <w:color w:val="000000"/>
          <w:highlight w:val="yellow"/>
        </w:rPr>
      </w:pPr>
      <w:r w:rsidRPr="002E7922">
        <w:rPr>
          <w:color w:val="000000"/>
          <w:highlight w:val="yellow"/>
        </w:rPr>
        <w:t>Prof. dr. Rik Van de Walle</w:t>
      </w:r>
    </w:p>
    <w:p w14:paraId="0808AC50" w14:textId="77777777" w:rsidR="007200FD" w:rsidRPr="00630221" w:rsidRDefault="007200FD" w:rsidP="007200FD">
      <w:pPr>
        <w:rPr>
          <w:color w:val="000000"/>
          <w:lang w:val="en-US"/>
        </w:rPr>
      </w:pPr>
      <w:r w:rsidRPr="002E7922">
        <w:rPr>
          <w:color w:val="000000"/>
          <w:highlight w:val="yellow"/>
          <w:lang w:val="en-US"/>
        </w:rPr>
        <w:t>Rector</w:t>
      </w:r>
    </w:p>
    <w:p w14:paraId="4FC74048" w14:textId="77777777" w:rsidR="007200FD" w:rsidRPr="00630221" w:rsidRDefault="007200FD" w:rsidP="007200FD">
      <w:pPr>
        <w:rPr>
          <w:color w:val="000000"/>
          <w:lang w:val="en-US"/>
        </w:rPr>
      </w:pPr>
      <w:r w:rsidRPr="00630221">
        <w:rPr>
          <w:color w:val="000000"/>
          <w:lang w:val="en-US"/>
        </w:rPr>
        <w:t>Date</w:t>
      </w:r>
    </w:p>
    <w:p w14:paraId="29F9E9BB" w14:textId="77777777" w:rsidR="007200FD" w:rsidRPr="00630221" w:rsidRDefault="007200FD" w:rsidP="007200FD">
      <w:pPr>
        <w:spacing w:after="80" w:line="240" w:lineRule="auto"/>
        <w:rPr>
          <w:color w:val="000000"/>
          <w:lang w:val="en-US"/>
        </w:rPr>
      </w:pPr>
    </w:p>
    <w:p w14:paraId="73886560" w14:textId="77777777" w:rsidR="007200FD" w:rsidRPr="00630221" w:rsidRDefault="007200FD" w:rsidP="007200FD">
      <w:pPr>
        <w:spacing w:after="80" w:line="240" w:lineRule="auto"/>
        <w:rPr>
          <w:color w:val="000000"/>
          <w:lang w:val="en-US"/>
        </w:rPr>
      </w:pPr>
      <w:r w:rsidRPr="00630221">
        <w:rPr>
          <w:color w:val="000000"/>
          <w:lang w:val="en-US"/>
        </w:rPr>
        <w:t>For acknowledgement and approval:</w:t>
      </w:r>
    </w:p>
    <w:p w14:paraId="52A607CA" w14:textId="77777777" w:rsidR="007200FD" w:rsidRPr="00630221" w:rsidRDefault="007200FD" w:rsidP="007200FD">
      <w:pPr>
        <w:spacing w:after="80" w:line="240" w:lineRule="auto"/>
        <w:rPr>
          <w:color w:val="000000"/>
        </w:rPr>
      </w:pPr>
      <w:r w:rsidRPr="00630221">
        <w:rPr>
          <w:color w:val="000000"/>
        </w:rPr>
        <w:t xml:space="preserve">Prof. dr. </w:t>
      </w:r>
      <w:proofErr w:type="spellStart"/>
      <w:r w:rsidRPr="00630221">
        <w:rPr>
          <w:color w:val="000000"/>
        </w:rPr>
        <w:t>Lieva</w:t>
      </w:r>
      <w:proofErr w:type="spellEnd"/>
      <w:r w:rsidRPr="00630221">
        <w:rPr>
          <w:color w:val="000000"/>
        </w:rPr>
        <w:t xml:space="preserve"> Van </w:t>
      </w:r>
      <w:proofErr w:type="spellStart"/>
      <w:r w:rsidRPr="00630221">
        <w:rPr>
          <w:color w:val="000000"/>
        </w:rPr>
        <w:t>Langenhove</w:t>
      </w:r>
      <w:proofErr w:type="spellEnd"/>
    </w:p>
    <w:p w14:paraId="4685AA39" w14:textId="77777777" w:rsidR="007200FD" w:rsidRPr="00630221" w:rsidRDefault="007200FD" w:rsidP="007200FD">
      <w:pPr>
        <w:spacing w:after="80" w:line="240" w:lineRule="auto"/>
        <w:rPr>
          <w:color w:val="000000"/>
        </w:rPr>
      </w:pPr>
      <w:r w:rsidRPr="00630221">
        <w:rPr>
          <w:color w:val="000000"/>
        </w:rPr>
        <w:t>Date</w:t>
      </w:r>
    </w:p>
    <w:p w14:paraId="10E01E62" w14:textId="77777777" w:rsidR="007200FD" w:rsidRPr="00630221" w:rsidRDefault="007200FD" w:rsidP="007200FD">
      <w:pPr>
        <w:spacing w:after="80" w:line="240" w:lineRule="auto"/>
        <w:rPr>
          <w:color w:val="000000"/>
        </w:rPr>
      </w:pPr>
      <w:r w:rsidRPr="00630221">
        <w:rPr>
          <w:color w:val="000000"/>
        </w:rPr>
        <w:br w:type="page"/>
      </w:r>
    </w:p>
    <w:p w14:paraId="1CC116B7" w14:textId="77777777" w:rsidR="007200FD" w:rsidRPr="00630221" w:rsidRDefault="007200FD" w:rsidP="007200FD">
      <w:pPr>
        <w:rPr>
          <w:b/>
          <w:color w:val="000000"/>
        </w:rPr>
      </w:pPr>
      <w:r w:rsidRPr="00630221">
        <w:rPr>
          <w:b/>
          <w:color w:val="000000"/>
        </w:rPr>
        <w:lastRenderedPageBreak/>
        <w:t>NORGES TEKNISK-NATURVITENSKAPELIGE UNIVERSITET NTNU</w:t>
      </w:r>
    </w:p>
    <w:p w14:paraId="3691363C" w14:textId="77777777" w:rsidR="007200FD" w:rsidRPr="00630221" w:rsidRDefault="007200FD" w:rsidP="007200FD">
      <w:pPr>
        <w:rPr>
          <w:color w:val="000000"/>
          <w:lang w:val="en-US"/>
        </w:rPr>
      </w:pPr>
      <w:r w:rsidRPr="00630221">
        <w:rPr>
          <w:color w:val="000000"/>
          <w:lang w:val="en-US"/>
        </w:rPr>
        <w:t xml:space="preserve">Signature(s) </w:t>
      </w:r>
    </w:p>
    <w:p w14:paraId="7BDA7346" w14:textId="77777777" w:rsidR="007200FD" w:rsidRPr="00630221" w:rsidRDefault="007200FD" w:rsidP="007200FD">
      <w:pPr>
        <w:rPr>
          <w:color w:val="000000"/>
          <w:lang w:val="en-US"/>
        </w:rPr>
      </w:pPr>
    </w:p>
    <w:p w14:paraId="068533ED" w14:textId="77777777" w:rsidR="007200FD" w:rsidRPr="002E7922" w:rsidRDefault="007200FD" w:rsidP="007200FD">
      <w:pPr>
        <w:rPr>
          <w:color w:val="000000"/>
          <w:highlight w:val="yellow"/>
          <w:lang w:val="en-US"/>
        </w:rPr>
      </w:pPr>
      <w:r w:rsidRPr="002E7922">
        <w:rPr>
          <w:color w:val="000000"/>
          <w:highlight w:val="yellow"/>
          <w:lang w:val="en-US"/>
        </w:rPr>
        <w:t>Tor GRANDE</w:t>
      </w:r>
    </w:p>
    <w:p w14:paraId="3F25C95D" w14:textId="77777777" w:rsidR="007200FD" w:rsidRPr="00630221" w:rsidRDefault="007200FD" w:rsidP="007200FD">
      <w:pPr>
        <w:rPr>
          <w:color w:val="000000"/>
          <w:lang w:val="en-US"/>
        </w:rPr>
      </w:pPr>
      <w:r w:rsidRPr="002E7922">
        <w:rPr>
          <w:color w:val="000000"/>
          <w:highlight w:val="yellow"/>
          <w:lang w:val="en-US"/>
        </w:rPr>
        <w:t>Pro-Rector for research</w:t>
      </w:r>
      <w:r w:rsidRPr="00630221">
        <w:rPr>
          <w:color w:val="000000"/>
          <w:lang w:val="en-US"/>
        </w:rPr>
        <w:t xml:space="preserve"> </w:t>
      </w:r>
    </w:p>
    <w:p w14:paraId="27AACC74" w14:textId="77777777" w:rsidR="007200FD" w:rsidRPr="00630221" w:rsidRDefault="007200FD" w:rsidP="007200FD">
      <w:pPr>
        <w:rPr>
          <w:color w:val="000000"/>
          <w:lang w:val="en-US"/>
        </w:rPr>
      </w:pPr>
      <w:r w:rsidRPr="00630221">
        <w:rPr>
          <w:color w:val="000000"/>
          <w:lang w:val="en-US"/>
        </w:rPr>
        <w:t>Date</w:t>
      </w:r>
    </w:p>
    <w:p w14:paraId="5E72458C" w14:textId="77777777" w:rsidR="007200FD" w:rsidRPr="00630221" w:rsidRDefault="007200FD" w:rsidP="007200FD">
      <w:pPr>
        <w:spacing w:after="80" w:line="240" w:lineRule="auto"/>
        <w:rPr>
          <w:color w:val="000000"/>
          <w:lang w:val="en-US"/>
        </w:rPr>
      </w:pPr>
      <w:r w:rsidRPr="00630221">
        <w:rPr>
          <w:color w:val="000000"/>
          <w:lang w:val="en-US"/>
        </w:rPr>
        <w:br w:type="page"/>
      </w:r>
    </w:p>
    <w:p w14:paraId="7C2B2ED7" w14:textId="77777777" w:rsidR="007200FD" w:rsidRPr="00630221" w:rsidRDefault="007200FD" w:rsidP="007200FD">
      <w:pPr>
        <w:rPr>
          <w:color w:val="000000"/>
          <w:lang w:val="en-US"/>
        </w:rPr>
      </w:pPr>
      <w:r w:rsidRPr="00630221">
        <w:rPr>
          <w:b/>
          <w:color w:val="000000"/>
          <w:lang w:val="en-US"/>
        </w:rPr>
        <w:lastRenderedPageBreak/>
        <w:t>THE PROVOST, FELLOWS, FOUNDATION SCHOLARS, AND THE OTHER MEMBERS OF BOARD, OF THE COLLEGE OF THE HOLY AND UNDIVIDED TRINITY OF QUEEN ELIZABETH NEAR DUBLIN</w:t>
      </w:r>
    </w:p>
    <w:p w14:paraId="1FB0F9A0" w14:textId="77777777" w:rsidR="007200FD" w:rsidRPr="00630221" w:rsidRDefault="007200FD" w:rsidP="007200FD">
      <w:pPr>
        <w:rPr>
          <w:color w:val="000000"/>
          <w:lang w:val="en-US"/>
        </w:rPr>
      </w:pPr>
      <w:r w:rsidRPr="00630221">
        <w:rPr>
          <w:color w:val="000000"/>
          <w:lang w:val="en-US"/>
        </w:rPr>
        <w:t xml:space="preserve">Signature(s) </w:t>
      </w:r>
    </w:p>
    <w:p w14:paraId="63652AFE" w14:textId="77777777" w:rsidR="007200FD" w:rsidRPr="00630221" w:rsidRDefault="007200FD" w:rsidP="007200FD">
      <w:pPr>
        <w:rPr>
          <w:color w:val="000000"/>
          <w:lang w:val="en-US"/>
        </w:rPr>
      </w:pPr>
    </w:p>
    <w:p w14:paraId="3B2F3122" w14:textId="77777777" w:rsidR="007200FD" w:rsidRPr="002E7922" w:rsidRDefault="007200FD" w:rsidP="007200FD">
      <w:pPr>
        <w:rPr>
          <w:color w:val="000000"/>
          <w:highlight w:val="yellow"/>
          <w:lang w:val="en-US"/>
        </w:rPr>
      </w:pPr>
      <w:r w:rsidRPr="002E7922">
        <w:rPr>
          <w:color w:val="000000"/>
          <w:highlight w:val="yellow"/>
          <w:lang w:val="en-US"/>
        </w:rPr>
        <w:t>Mary Tracey</w:t>
      </w:r>
    </w:p>
    <w:p w14:paraId="1C7CBD8B" w14:textId="77777777" w:rsidR="007200FD" w:rsidRPr="00630221" w:rsidRDefault="007200FD" w:rsidP="007200FD">
      <w:pPr>
        <w:rPr>
          <w:color w:val="000000"/>
          <w:lang w:val="en-US"/>
        </w:rPr>
      </w:pPr>
      <w:r w:rsidRPr="002E7922">
        <w:rPr>
          <w:color w:val="000000"/>
          <w:highlight w:val="yellow"/>
          <w:lang w:val="en-US"/>
        </w:rPr>
        <w:t>Head of Research Contracts</w:t>
      </w:r>
    </w:p>
    <w:p w14:paraId="78804F51" w14:textId="77777777" w:rsidR="007200FD" w:rsidRPr="00630221" w:rsidRDefault="007200FD" w:rsidP="007200FD">
      <w:pPr>
        <w:rPr>
          <w:color w:val="000000"/>
          <w:lang w:val="en-US"/>
        </w:rPr>
      </w:pPr>
      <w:r w:rsidRPr="00630221">
        <w:rPr>
          <w:color w:val="000000"/>
          <w:lang w:val="en-US"/>
        </w:rPr>
        <w:t>Date</w:t>
      </w:r>
    </w:p>
    <w:p w14:paraId="72CF5B2B" w14:textId="3C6CD6DD" w:rsidR="007200FD" w:rsidRPr="00630221" w:rsidRDefault="007200FD" w:rsidP="007200FD">
      <w:pPr>
        <w:spacing w:after="80" w:line="240" w:lineRule="auto"/>
        <w:rPr>
          <w:color w:val="000000"/>
          <w:lang w:val="en-US"/>
        </w:rPr>
      </w:pPr>
      <w:r w:rsidRPr="00630221">
        <w:rPr>
          <w:color w:val="000000"/>
          <w:lang w:val="en-US"/>
        </w:rPr>
        <w:br w:type="page"/>
      </w:r>
    </w:p>
    <w:p w14:paraId="17E97A88" w14:textId="77777777" w:rsidR="007200FD" w:rsidRPr="00630221" w:rsidRDefault="007200FD" w:rsidP="007200FD">
      <w:pPr>
        <w:rPr>
          <w:color w:val="000000"/>
          <w:lang w:val="en-US"/>
        </w:rPr>
      </w:pPr>
      <w:r w:rsidRPr="00630221">
        <w:rPr>
          <w:b/>
          <w:color w:val="000000"/>
          <w:lang w:val="en-US"/>
        </w:rPr>
        <w:lastRenderedPageBreak/>
        <w:t>SIMPLE</w:t>
      </w:r>
    </w:p>
    <w:p w14:paraId="730E7B42" w14:textId="77777777" w:rsidR="007200FD" w:rsidRPr="00630221" w:rsidRDefault="007200FD" w:rsidP="007200FD">
      <w:pPr>
        <w:rPr>
          <w:color w:val="000000"/>
          <w:lang w:val="en-US"/>
        </w:rPr>
      </w:pPr>
      <w:r w:rsidRPr="00630221">
        <w:rPr>
          <w:color w:val="000000"/>
          <w:lang w:val="en-US"/>
        </w:rPr>
        <w:t xml:space="preserve">Signature(s) </w:t>
      </w:r>
    </w:p>
    <w:p w14:paraId="0D9B9A9A" w14:textId="77777777" w:rsidR="007200FD" w:rsidRPr="00630221" w:rsidRDefault="007200FD" w:rsidP="007200FD">
      <w:pPr>
        <w:rPr>
          <w:color w:val="000000"/>
          <w:lang w:val="en-US"/>
        </w:rPr>
      </w:pPr>
    </w:p>
    <w:p w14:paraId="2586B0BB" w14:textId="77777777" w:rsidR="007200FD" w:rsidRPr="00630221" w:rsidRDefault="007200FD" w:rsidP="007200FD">
      <w:pPr>
        <w:rPr>
          <w:bCs/>
          <w:color w:val="000000"/>
          <w:lang w:val="en-US"/>
        </w:rPr>
      </w:pPr>
      <w:proofErr w:type="spellStart"/>
      <w:r w:rsidRPr="00630221">
        <w:rPr>
          <w:bCs/>
          <w:color w:val="000000"/>
          <w:lang w:val="en-US"/>
        </w:rPr>
        <w:t>Filothei</w:t>
      </w:r>
      <w:proofErr w:type="spellEnd"/>
      <w:r w:rsidRPr="00630221">
        <w:rPr>
          <w:bCs/>
          <w:color w:val="000000"/>
          <w:lang w:val="en-US"/>
        </w:rPr>
        <w:t xml:space="preserve"> </w:t>
      </w:r>
      <w:proofErr w:type="spellStart"/>
      <w:r w:rsidRPr="00630221">
        <w:rPr>
          <w:bCs/>
          <w:color w:val="000000"/>
          <w:lang w:val="en-US"/>
        </w:rPr>
        <w:t>Chalvatza</w:t>
      </w:r>
      <w:proofErr w:type="spellEnd"/>
    </w:p>
    <w:p w14:paraId="3B36C4E9" w14:textId="77777777" w:rsidR="007200FD" w:rsidRPr="00630221" w:rsidRDefault="007200FD" w:rsidP="007200FD">
      <w:pPr>
        <w:rPr>
          <w:color w:val="000000"/>
          <w:lang w:val="en-US"/>
        </w:rPr>
      </w:pPr>
      <w:r w:rsidRPr="00630221">
        <w:rPr>
          <w:color w:val="000000"/>
          <w:lang w:val="en-US"/>
        </w:rPr>
        <w:t>Managing director</w:t>
      </w:r>
    </w:p>
    <w:p w14:paraId="3F2CE35B" w14:textId="77777777" w:rsidR="007200FD" w:rsidRPr="00630221" w:rsidRDefault="007200FD" w:rsidP="007200FD">
      <w:pPr>
        <w:rPr>
          <w:color w:val="000000"/>
          <w:lang w:val="en-US"/>
        </w:rPr>
      </w:pPr>
      <w:r w:rsidRPr="00630221">
        <w:rPr>
          <w:color w:val="000000"/>
          <w:lang w:val="en-US"/>
        </w:rPr>
        <w:t>Date</w:t>
      </w:r>
    </w:p>
    <w:p w14:paraId="7A8A8D10" w14:textId="367BA724" w:rsidR="007200FD" w:rsidRPr="00630221" w:rsidRDefault="007200FD" w:rsidP="007200FD">
      <w:pPr>
        <w:spacing w:after="80" w:line="240" w:lineRule="auto"/>
        <w:rPr>
          <w:color w:val="000000"/>
          <w:lang w:val="en-US"/>
        </w:rPr>
      </w:pPr>
      <w:r w:rsidRPr="00630221">
        <w:rPr>
          <w:color w:val="000000"/>
          <w:lang w:val="en-US"/>
        </w:rPr>
        <w:br w:type="page"/>
      </w:r>
    </w:p>
    <w:p w14:paraId="30529CD8" w14:textId="77777777" w:rsidR="007200FD" w:rsidRPr="00630221" w:rsidRDefault="007200FD" w:rsidP="007200FD">
      <w:pPr>
        <w:rPr>
          <w:color w:val="000000"/>
          <w:lang w:val="en-US"/>
        </w:rPr>
      </w:pPr>
      <w:r w:rsidRPr="00630221">
        <w:rPr>
          <w:b/>
          <w:color w:val="000000"/>
          <w:lang w:val="en-US"/>
        </w:rPr>
        <w:lastRenderedPageBreak/>
        <w:t>UNIVERSITY COLLEGE LONDON</w:t>
      </w:r>
    </w:p>
    <w:p w14:paraId="6C57D206" w14:textId="77777777" w:rsidR="007200FD" w:rsidRPr="00630221" w:rsidRDefault="007200FD" w:rsidP="007200FD">
      <w:pPr>
        <w:rPr>
          <w:color w:val="000000"/>
          <w:lang w:val="en-US"/>
        </w:rPr>
      </w:pPr>
      <w:r w:rsidRPr="00630221">
        <w:rPr>
          <w:color w:val="000000"/>
          <w:lang w:val="en-US"/>
        </w:rPr>
        <w:t xml:space="preserve">Signature(s) </w:t>
      </w:r>
    </w:p>
    <w:p w14:paraId="00211BEE" w14:textId="77777777" w:rsidR="007200FD" w:rsidRPr="00630221" w:rsidRDefault="007200FD" w:rsidP="007200FD">
      <w:pPr>
        <w:rPr>
          <w:color w:val="000000"/>
          <w:lang w:val="en-US"/>
        </w:rPr>
      </w:pPr>
    </w:p>
    <w:p w14:paraId="113934BB" w14:textId="77777777" w:rsidR="007200FD" w:rsidRPr="002E7922" w:rsidRDefault="007200FD" w:rsidP="007200FD">
      <w:pPr>
        <w:rPr>
          <w:color w:val="000000"/>
          <w:highlight w:val="yellow"/>
          <w:lang w:val="en-US"/>
        </w:rPr>
      </w:pPr>
      <w:proofErr w:type="spellStart"/>
      <w:r w:rsidRPr="002E7922">
        <w:rPr>
          <w:color w:val="000000"/>
          <w:highlight w:val="yellow"/>
          <w:lang w:val="en-US"/>
        </w:rPr>
        <w:t>Mr</w:t>
      </w:r>
      <w:proofErr w:type="spellEnd"/>
      <w:r w:rsidRPr="002E7922">
        <w:rPr>
          <w:color w:val="000000"/>
          <w:highlight w:val="yellow"/>
          <w:lang w:val="en-US"/>
        </w:rPr>
        <w:t xml:space="preserve"> Giles </w:t>
      </w:r>
      <w:proofErr w:type="spellStart"/>
      <w:r w:rsidRPr="002E7922">
        <w:rPr>
          <w:color w:val="000000"/>
          <w:highlight w:val="yellow"/>
          <w:lang w:val="en-US"/>
        </w:rPr>
        <w:t>Machell</w:t>
      </w:r>
      <w:proofErr w:type="spellEnd"/>
    </w:p>
    <w:p w14:paraId="5AA8B769" w14:textId="77777777" w:rsidR="007200FD" w:rsidRPr="00630221" w:rsidRDefault="007200FD" w:rsidP="007200FD">
      <w:pPr>
        <w:rPr>
          <w:color w:val="000000"/>
          <w:lang w:val="en-US"/>
        </w:rPr>
      </w:pPr>
      <w:r w:rsidRPr="002E7922">
        <w:rPr>
          <w:color w:val="000000"/>
          <w:highlight w:val="yellow"/>
          <w:lang w:val="en-US"/>
        </w:rPr>
        <w:t>Head of European Contract Management, European Research &amp; Innovation Office</w:t>
      </w:r>
    </w:p>
    <w:p w14:paraId="15911850" w14:textId="77777777" w:rsidR="007200FD" w:rsidRPr="00630221" w:rsidRDefault="007200FD" w:rsidP="007200FD">
      <w:pPr>
        <w:rPr>
          <w:color w:val="000000"/>
        </w:rPr>
      </w:pPr>
      <w:r w:rsidRPr="00630221">
        <w:rPr>
          <w:color w:val="000000"/>
        </w:rPr>
        <w:t>Date</w:t>
      </w:r>
    </w:p>
    <w:p w14:paraId="1B2C7DEA" w14:textId="77777777" w:rsidR="0040303C" w:rsidRPr="00630221" w:rsidRDefault="0040303C" w:rsidP="007200FD">
      <w:pPr>
        <w:rPr>
          <w:color w:val="000000"/>
          <w:lang w:eastAsia="sv-SE"/>
        </w:rPr>
      </w:pPr>
    </w:p>
    <w:sectPr w:rsidR="0040303C" w:rsidRPr="00630221" w:rsidSect="00D60402">
      <w:headerReference w:type="default" r:id="rId11"/>
      <w:footerReference w:type="even" r:id="rId12"/>
      <w:footerReference w:type="default" r:id="rId13"/>
      <w:headerReference w:type="first" r:id="rId14"/>
      <w:pgSz w:w="11906" w:h="16838" w:code="9"/>
      <w:pgMar w:top="2495" w:right="1418" w:bottom="1418" w:left="1418" w:header="851" w:footer="510"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93964" w14:textId="77777777" w:rsidR="00993C39" w:rsidRDefault="00993C39">
      <w:r>
        <w:separator/>
      </w:r>
    </w:p>
    <w:p w14:paraId="00DB949D" w14:textId="77777777" w:rsidR="00993C39" w:rsidRDefault="00993C39"/>
    <w:p w14:paraId="02E0F214" w14:textId="77777777" w:rsidR="00993C39" w:rsidRDefault="00993C39"/>
  </w:endnote>
  <w:endnote w:type="continuationSeparator" w:id="0">
    <w:p w14:paraId="25777A61" w14:textId="77777777" w:rsidR="00993C39" w:rsidRDefault="00993C39">
      <w:r>
        <w:continuationSeparator/>
      </w:r>
    </w:p>
    <w:p w14:paraId="739EAFA7" w14:textId="77777777" w:rsidR="00993C39" w:rsidRDefault="00993C39"/>
    <w:p w14:paraId="29C5874A" w14:textId="77777777" w:rsidR="00993C39" w:rsidRDefault="00993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okChampa">
    <w:altName w:val="DokChampa"/>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231288286"/>
      <w:docPartObj>
        <w:docPartGallery w:val="Page Numbers (Bottom of Page)"/>
        <w:docPartUnique/>
      </w:docPartObj>
    </w:sdtPr>
    <w:sdtContent>
      <w:p w14:paraId="032C155A" w14:textId="6D1FD30F" w:rsidR="00630221" w:rsidRDefault="00630221" w:rsidP="00CE0C01">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8</w:t>
        </w:r>
        <w:r>
          <w:rPr>
            <w:rStyle w:val="Sidnummer"/>
          </w:rPr>
          <w:fldChar w:fldCharType="end"/>
        </w:r>
      </w:p>
    </w:sdtContent>
  </w:sdt>
  <w:p w14:paraId="63F32DAC" w14:textId="77777777" w:rsidR="00630221" w:rsidRDefault="00630221" w:rsidP="00630221">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40778882"/>
      <w:docPartObj>
        <w:docPartGallery w:val="Page Numbers (Bottom of Page)"/>
        <w:docPartUnique/>
      </w:docPartObj>
    </w:sdtPr>
    <w:sdtContent>
      <w:p w14:paraId="71C24D1D" w14:textId="4B0C531C" w:rsidR="00630221" w:rsidRDefault="00630221" w:rsidP="00CE0C01">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10</w:t>
        </w:r>
        <w:r>
          <w:rPr>
            <w:rStyle w:val="Sidnummer"/>
          </w:rPr>
          <w:fldChar w:fldCharType="end"/>
        </w:r>
      </w:p>
    </w:sdtContent>
  </w:sdt>
  <w:p w14:paraId="71F4448D" w14:textId="77777777" w:rsidR="007F2AB9" w:rsidRPr="006516B2" w:rsidRDefault="007F2AB9" w:rsidP="00630221">
    <w:pPr>
      <w:pStyle w:val="Sidfot"/>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B077E" w14:textId="77777777" w:rsidR="00993C39" w:rsidRDefault="00993C39">
      <w:r>
        <w:separator/>
      </w:r>
    </w:p>
    <w:p w14:paraId="678B33A7" w14:textId="77777777" w:rsidR="00993C39" w:rsidRDefault="00993C39"/>
    <w:p w14:paraId="6249876D" w14:textId="77777777" w:rsidR="00993C39" w:rsidRDefault="00993C39"/>
  </w:footnote>
  <w:footnote w:type="continuationSeparator" w:id="0">
    <w:p w14:paraId="780C015D" w14:textId="77777777" w:rsidR="00993C39" w:rsidRDefault="00993C39">
      <w:r>
        <w:continuationSeparator/>
      </w:r>
    </w:p>
    <w:p w14:paraId="7F9D4784" w14:textId="77777777" w:rsidR="00993C39" w:rsidRDefault="00993C39"/>
    <w:p w14:paraId="4FCD812C" w14:textId="77777777" w:rsidR="00993C39" w:rsidRDefault="00993C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35D3F" w14:textId="77777777" w:rsidR="00D86CD5" w:rsidRDefault="00D86CD5" w:rsidP="00D86CD5">
    <w:pPr>
      <w:pStyle w:val="Sidhuvud"/>
      <w:rPr>
        <w:sz w:val="2"/>
        <w:szCs w:val="2"/>
      </w:rPr>
    </w:pPr>
  </w:p>
  <w:p w14:paraId="518D2EB3" w14:textId="77777777" w:rsidR="009A79D2" w:rsidRDefault="009A79D2" w:rsidP="00D86CD5">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1C64" w14:textId="6EF7A8D4" w:rsidR="00C63387" w:rsidRPr="007A434B" w:rsidRDefault="00C63387" w:rsidP="00C63387">
    <w:pPr>
      <w:pStyle w:val="Sidhuvud"/>
      <w:rPr>
        <w:b/>
        <w:lang w:val="nb-NO"/>
      </w:rPr>
    </w:pPr>
    <w:bookmarkStart w:id="128" w:name="DHeader"/>
  </w:p>
  <w:bookmarkEnd w:id="128"/>
  <w:p w14:paraId="64B6439E" w14:textId="77777777" w:rsidR="006725E6" w:rsidRDefault="006725E6" w:rsidP="00CF56B9">
    <w:pPr>
      <w:pStyle w:val="Sidhuvud"/>
      <w:spacing w:after="92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7EFB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C82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EA78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40F9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4678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F812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8EDF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F07F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F62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410C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0956D8"/>
    <w:multiLevelType w:val="multilevel"/>
    <w:tmpl w:val="D124D2DE"/>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1"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3"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4"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84A390C"/>
    <w:multiLevelType w:val="multilevel"/>
    <w:tmpl w:val="6554AA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8B95E24"/>
    <w:multiLevelType w:val="multilevel"/>
    <w:tmpl w:val="FF34FCB0"/>
    <w:numStyleLink w:val="CompanyListBullet"/>
  </w:abstractNum>
  <w:abstractNum w:abstractNumId="17" w15:restartNumberingAfterBreak="0">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0B2C505D"/>
    <w:multiLevelType w:val="multilevel"/>
    <w:tmpl w:val="867CAC9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9"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0C390E21"/>
    <w:multiLevelType w:val="multilevel"/>
    <w:tmpl w:val="2ED04C30"/>
    <w:lvl w:ilvl="0">
      <w:start w:val="1"/>
      <w:numFmt w:val="decimal"/>
      <w:lvlRestart w:val="0"/>
      <w:pStyle w:val="Lista-Nummer"/>
      <w:lvlText w:val="%1."/>
      <w:lvlJc w:val="left"/>
      <w:pPr>
        <w:tabs>
          <w:tab w:val="num" w:pos="357"/>
        </w:tabs>
        <w:ind w:left="357" w:hanging="357"/>
      </w:pPr>
      <w:rPr>
        <w:rFonts w:asciiTheme="minorHAnsi" w:hAnsiTheme="minorHAnsi" w:cs="Times New Roman" w:hint="default"/>
        <w:b w:val="0"/>
        <w:i w:val="0"/>
        <w:color w:val="auto"/>
      </w:rPr>
    </w:lvl>
    <w:lvl w:ilvl="1">
      <w:start w:val="1"/>
      <w:numFmt w:val="lowerLetter"/>
      <w:lvlText w:val="%2)"/>
      <w:lvlJc w:val="left"/>
      <w:pPr>
        <w:tabs>
          <w:tab w:val="num" w:pos="568"/>
        </w:tabs>
        <w:ind w:left="568" w:hanging="284"/>
      </w:pPr>
      <w:rPr>
        <w:rFonts w:asciiTheme="minorHAnsi" w:hAnsiTheme="minorHAnsi" w:cs="Times New Roman" w:hint="default"/>
        <w:b w:val="0"/>
        <w:i w:val="0"/>
        <w:color w:val="auto"/>
      </w:rPr>
    </w:lvl>
    <w:lvl w:ilvl="2">
      <w:start w:val="1"/>
      <w:numFmt w:val="lowerRoman"/>
      <w:lvlText w:val="%3)"/>
      <w:lvlJc w:val="left"/>
      <w:pPr>
        <w:tabs>
          <w:tab w:val="num" w:pos="852"/>
        </w:tabs>
        <w:ind w:left="852" w:hanging="284"/>
      </w:pPr>
      <w:rPr>
        <w:rFonts w:asciiTheme="minorHAnsi" w:hAnsiTheme="minorHAnsi" w:cs="Times New Roman" w:hint="default"/>
        <w:b w:val="0"/>
        <w:i w:val="0"/>
        <w:color w:val="auto"/>
      </w:rPr>
    </w:lvl>
    <w:lvl w:ilvl="3">
      <w:start w:val="1"/>
      <w:numFmt w:val="none"/>
      <w:lvlText w:val="-"/>
      <w:lvlJc w:val="left"/>
      <w:pPr>
        <w:tabs>
          <w:tab w:val="num" w:pos="1136"/>
        </w:tabs>
        <w:ind w:left="1136" w:hanging="284"/>
      </w:pPr>
      <w:rPr>
        <w:rFonts w:asciiTheme="majorHAnsi" w:hAnsiTheme="majorHAnsi" w:cs="Times New Roman" w:hint="default"/>
      </w:rPr>
    </w:lvl>
    <w:lvl w:ilvl="4">
      <w:start w:val="1"/>
      <w:numFmt w:val="none"/>
      <w:lvlText w:val="-"/>
      <w:lvlJc w:val="left"/>
      <w:pPr>
        <w:tabs>
          <w:tab w:val="num" w:pos="1420"/>
        </w:tabs>
        <w:ind w:left="1420" w:hanging="284"/>
      </w:pPr>
      <w:rPr>
        <w:rFonts w:asciiTheme="majorHAnsi" w:hAnsiTheme="majorHAnsi" w:cs="Times New Roman" w:hint="default"/>
      </w:rPr>
    </w:lvl>
    <w:lvl w:ilvl="5">
      <w:start w:val="1"/>
      <w:numFmt w:val="none"/>
      <w:lvlText w:val="-"/>
      <w:lvlJc w:val="left"/>
      <w:pPr>
        <w:tabs>
          <w:tab w:val="num" w:pos="1704"/>
        </w:tabs>
        <w:ind w:left="1704" w:hanging="284"/>
      </w:pPr>
      <w:rPr>
        <w:rFonts w:asciiTheme="majorHAnsi" w:hAnsiTheme="majorHAnsi" w:cs="Times New Roman" w:hint="default"/>
      </w:rPr>
    </w:lvl>
    <w:lvl w:ilvl="6">
      <w:start w:val="1"/>
      <w:numFmt w:val="none"/>
      <w:lvlText w:val="-"/>
      <w:lvlJc w:val="left"/>
      <w:pPr>
        <w:tabs>
          <w:tab w:val="num" w:pos="1988"/>
        </w:tabs>
        <w:ind w:left="1988" w:hanging="284"/>
      </w:pPr>
      <w:rPr>
        <w:rFonts w:asciiTheme="majorHAnsi" w:hAnsiTheme="majorHAnsi" w:cs="Times New Roman" w:hint="default"/>
      </w:rPr>
    </w:lvl>
    <w:lvl w:ilvl="7">
      <w:start w:val="1"/>
      <w:numFmt w:val="none"/>
      <w:lvlText w:val="-"/>
      <w:lvlJc w:val="left"/>
      <w:pPr>
        <w:tabs>
          <w:tab w:val="num" w:pos="2272"/>
        </w:tabs>
        <w:ind w:left="2272" w:hanging="284"/>
      </w:pPr>
      <w:rPr>
        <w:rFonts w:asciiTheme="majorHAnsi" w:hAnsiTheme="majorHAnsi" w:cs="Times New Roman" w:hint="default"/>
      </w:rPr>
    </w:lvl>
    <w:lvl w:ilvl="8">
      <w:start w:val="1"/>
      <w:numFmt w:val="none"/>
      <w:lvlText w:val="%9-"/>
      <w:lvlJc w:val="left"/>
      <w:pPr>
        <w:tabs>
          <w:tab w:val="num" w:pos="2556"/>
        </w:tabs>
        <w:ind w:left="2556" w:hanging="284"/>
      </w:pPr>
      <w:rPr>
        <w:rFonts w:asciiTheme="majorHAnsi" w:hAnsiTheme="majorHAnsi" w:cs="Times New Roman" w:hint="default"/>
      </w:rPr>
    </w:lvl>
  </w:abstractNum>
  <w:abstractNum w:abstractNumId="21" w15:restartNumberingAfterBreak="0">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0EBB54F5"/>
    <w:multiLevelType w:val="multilevel"/>
    <w:tmpl w:val="10B8AF00"/>
    <w:lvl w:ilvl="0">
      <w:start w:val="4"/>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3" w15:restartNumberingAfterBreak="0">
    <w:nsid w:val="114B145F"/>
    <w:multiLevelType w:val="multilevel"/>
    <w:tmpl w:val="6470776C"/>
    <w:lvl w:ilvl="0">
      <w:start w:val="6"/>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4" w15:restartNumberingAfterBreak="0">
    <w:nsid w:val="115C3621"/>
    <w:multiLevelType w:val="multilevel"/>
    <w:tmpl w:val="FF34FCB0"/>
    <w:numStyleLink w:val="CompanyListBullet"/>
  </w:abstractNum>
  <w:abstractNum w:abstractNumId="25"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38A3C57"/>
    <w:multiLevelType w:val="hybridMultilevel"/>
    <w:tmpl w:val="1E169160"/>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7"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9D35671"/>
    <w:multiLevelType w:val="multilevel"/>
    <w:tmpl w:val="6554AA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1AFD01B5"/>
    <w:multiLevelType w:val="multilevel"/>
    <w:tmpl w:val="6352D5BC"/>
    <w:lvl w:ilvl="0">
      <w:start w:val="8"/>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0" w15:restartNumberingAfterBreak="0">
    <w:nsid w:val="1CA174C0"/>
    <w:multiLevelType w:val="hybridMultilevel"/>
    <w:tmpl w:val="9940D82A"/>
    <w:lvl w:ilvl="0" w:tplc="C352DCE0">
      <w:start w:val="1"/>
      <w:numFmt w:val="decimal"/>
      <w:lvlText w:val="%1."/>
      <w:lvlJc w:val="left"/>
      <w:pPr>
        <w:ind w:left="720" w:hanging="360"/>
      </w:pPr>
      <w:rPr>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1" w15:restartNumberingAfterBreak="0">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211D1C81"/>
    <w:multiLevelType w:val="multilevel"/>
    <w:tmpl w:val="714A900E"/>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11F5B4F"/>
    <w:multiLevelType w:val="multilevel"/>
    <w:tmpl w:val="7F44CC34"/>
    <w:lvl w:ilvl="0">
      <w:start w:val="3"/>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4"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BEA77F0"/>
    <w:multiLevelType w:val="hybridMultilevel"/>
    <w:tmpl w:val="745A1A2E"/>
    <w:lvl w:ilvl="0" w:tplc="DAACB6E2">
      <w:start w:val="1"/>
      <w:numFmt w:val="decimal"/>
      <w:lvlText w:val="%1."/>
      <w:lvlJc w:val="left"/>
      <w:pPr>
        <w:ind w:left="360" w:hanging="360"/>
      </w:pPr>
      <w:rPr>
        <w:rFonts w:asciiTheme="minorHAnsi" w:eastAsiaTheme="minorEastAsia" w:hAnsiTheme="minorHAnsi" w:cs="Times New Roman"/>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40" w15:restartNumberingAfterBreak="0">
    <w:nsid w:val="30241EEE"/>
    <w:multiLevelType w:val="multilevel"/>
    <w:tmpl w:val="FF34FCB0"/>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41" w15:restartNumberingAfterBreak="0">
    <w:nsid w:val="30A15450"/>
    <w:multiLevelType w:val="multilevel"/>
    <w:tmpl w:val="A0FC788C"/>
    <w:lvl w:ilvl="0">
      <w:start w:val="7"/>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2" w15:restartNumberingAfterBreak="0">
    <w:nsid w:val="333C3089"/>
    <w:multiLevelType w:val="multilevel"/>
    <w:tmpl w:val="73D40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82F17D5"/>
    <w:multiLevelType w:val="multilevel"/>
    <w:tmpl w:val="C1E85C4C"/>
    <w:styleLink w:val="CompanyList"/>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45"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434B677F"/>
    <w:multiLevelType w:val="multilevel"/>
    <w:tmpl w:val="6016AA96"/>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48"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E5E3F19"/>
    <w:multiLevelType w:val="multilevel"/>
    <w:tmpl w:val="FF34FCB0"/>
    <w:numStyleLink w:val="CompanyListBullet"/>
  </w:abstractNum>
  <w:abstractNum w:abstractNumId="50" w15:restartNumberingAfterBreak="0">
    <w:nsid w:val="4F8B5769"/>
    <w:multiLevelType w:val="multilevel"/>
    <w:tmpl w:val="4FC6F8F4"/>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51" w15:restartNumberingAfterBreak="0">
    <w:nsid w:val="4FA22E88"/>
    <w:multiLevelType w:val="multilevel"/>
    <w:tmpl w:val="BB6800D6"/>
    <w:lvl w:ilvl="0">
      <w:start w:val="2"/>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52" w15:restartNumberingAfterBreak="0">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36451EC"/>
    <w:multiLevelType w:val="multilevel"/>
    <w:tmpl w:val="944CB270"/>
    <w:lvl w:ilvl="0">
      <w:start w:val="1"/>
      <w:numFmt w:val="bullet"/>
      <w:lvlRestart w:val="0"/>
      <w:pStyle w:val="Lista-Punkter"/>
      <w:lvlText w:val=""/>
      <w:lvlJc w:val="left"/>
      <w:pPr>
        <w:tabs>
          <w:tab w:val="num" w:pos="357"/>
        </w:tabs>
        <w:ind w:left="357" w:hanging="357"/>
      </w:pPr>
      <w:rPr>
        <w:rFonts w:ascii="Symbol" w:hAnsi="Symbol" w:hint="default"/>
        <w:b w:val="0"/>
        <w:i w:val="0"/>
        <w:color w:val="000000" w:themeColor="text1"/>
      </w:rPr>
    </w:lvl>
    <w:lvl w:ilvl="1">
      <w:start w:val="1"/>
      <w:numFmt w:val="lowerLetter"/>
      <w:lvlText w:val="-"/>
      <w:lvlJc w:val="left"/>
      <w:pPr>
        <w:tabs>
          <w:tab w:val="num" w:pos="737"/>
        </w:tabs>
        <w:ind w:left="568" w:hanging="284"/>
      </w:pPr>
      <w:rPr>
        <w:rFonts w:ascii="Arial" w:hAnsi="Arial" w:cs="Arial" w:hint="default"/>
      </w:rPr>
    </w:lvl>
    <w:lvl w:ilvl="2">
      <w:start w:val="1"/>
      <w:numFmt w:val="lowerRoman"/>
      <w:lvlText w:val="-"/>
      <w:lvlJc w:val="left"/>
      <w:pPr>
        <w:tabs>
          <w:tab w:val="num" w:pos="1021"/>
        </w:tabs>
        <w:ind w:left="852" w:hanging="284"/>
      </w:pPr>
      <w:rPr>
        <w:rFonts w:ascii="Arial" w:hAnsi="Arial" w:cs="Arial" w:hint="default"/>
      </w:rPr>
    </w:lvl>
    <w:lvl w:ilvl="3">
      <w:start w:val="1"/>
      <w:numFmt w:val="bullet"/>
      <w:lvlText w:val="-"/>
      <w:lvlJc w:val="left"/>
      <w:pPr>
        <w:tabs>
          <w:tab w:val="num" w:pos="1305"/>
        </w:tabs>
        <w:ind w:left="1136" w:hanging="284"/>
      </w:pPr>
      <w:rPr>
        <w:rFonts w:ascii="Arial" w:hAnsi="Arial" w:cs="Arial" w:hint="default"/>
      </w:rPr>
    </w:lvl>
    <w:lvl w:ilvl="4">
      <w:start w:val="1"/>
      <w:numFmt w:val="lowerLetter"/>
      <w:lvlText w:val="-"/>
      <w:lvlJc w:val="left"/>
      <w:pPr>
        <w:tabs>
          <w:tab w:val="num" w:pos="1589"/>
        </w:tabs>
        <w:ind w:left="1420" w:hanging="284"/>
      </w:pPr>
      <w:rPr>
        <w:rFonts w:ascii="Arial" w:hAnsi="Arial" w:cs="Arial" w:hint="default"/>
      </w:rPr>
    </w:lvl>
    <w:lvl w:ilvl="5">
      <w:start w:val="1"/>
      <w:numFmt w:val="lowerRoman"/>
      <w:lvlText w:val="-"/>
      <w:lvlJc w:val="left"/>
      <w:pPr>
        <w:tabs>
          <w:tab w:val="num" w:pos="1873"/>
        </w:tabs>
        <w:ind w:left="1704" w:hanging="284"/>
      </w:pPr>
      <w:rPr>
        <w:rFonts w:ascii="Arial" w:hAnsi="Arial" w:cs="Arial" w:hint="default"/>
      </w:rPr>
    </w:lvl>
    <w:lvl w:ilvl="6">
      <w:start w:val="1"/>
      <w:numFmt w:val="bullet"/>
      <w:lvlText w:val="-"/>
      <w:lvlJc w:val="left"/>
      <w:pPr>
        <w:tabs>
          <w:tab w:val="num" w:pos="2157"/>
        </w:tabs>
        <w:ind w:left="1988" w:hanging="284"/>
      </w:pPr>
      <w:rPr>
        <w:rFonts w:ascii="Arial" w:hAnsi="Arial" w:cs="Arial" w:hint="default"/>
      </w:rPr>
    </w:lvl>
    <w:lvl w:ilvl="7">
      <w:start w:val="1"/>
      <w:numFmt w:val="lowerRoman"/>
      <w:lvlText w:val="-"/>
      <w:lvlJc w:val="left"/>
      <w:pPr>
        <w:tabs>
          <w:tab w:val="num" w:pos="2441"/>
        </w:tabs>
        <w:ind w:left="2272" w:hanging="284"/>
      </w:pPr>
      <w:rPr>
        <w:rFonts w:ascii="Arial" w:hAnsi="Arial" w:cs="Arial" w:hint="default"/>
      </w:rPr>
    </w:lvl>
    <w:lvl w:ilvl="8">
      <w:start w:val="1"/>
      <w:numFmt w:val="bullet"/>
      <w:lvlText w:val="-"/>
      <w:lvlJc w:val="left"/>
      <w:pPr>
        <w:tabs>
          <w:tab w:val="num" w:pos="2725"/>
        </w:tabs>
        <w:ind w:left="2556" w:hanging="284"/>
      </w:pPr>
      <w:rPr>
        <w:rFonts w:ascii="Arial" w:hAnsi="Arial" w:cs="Arial" w:hint="default"/>
      </w:rPr>
    </w:lvl>
  </w:abstractNum>
  <w:abstractNum w:abstractNumId="56"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D256C2F"/>
    <w:multiLevelType w:val="multilevel"/>
    <w:tmpl w:val="3A0EA270"/>
    <w:lvl w:ilvl="0">
      <w:start w:val="2"/>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62" w15:restartNumberingAfterBreak="0">
    <w:nsid w:val="6E3366F0"/>
    <w:multiLevelType w:val="multilevel"/>
    <w:tmpl w:val="AF888F36"/>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63" w15:restartNumberingAfterBreak="0">
    <w:nsid w:val="751C0047"/>
    <w:multiLevelType w:val="multilevel"/>
    <w:tmpl w:val="BA6088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5FE72E9"/>
    <w:multiLevelType w:val="multilevel"/>
    <w:tmpl w:val="26DAEA60"/>
    <w:lvl w:ilvl="0">
      <w:start w:val="5"/>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65" w15:restartNumberingAfterBreak="0">
    <w:nsid w:val="7AD05235"/>
    <w:multiLevelType w:val="multilevel"/>
    <w:tmpl w:val="C1E85C4C"/>
    <w:numStyleLink w:val="CompanyList"/>
  </w:abstractNum>
  <w:abstractNum w:abstractNumId="66" w15:restartNumberingAfterBreak="0">
    <w:nsid w:val="7CE1259F"/>
    <w:multiLevelType w:val="hybridMultilevel"/>
    <w:tmpl w:val="158E41C0"/>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16cid:durableId="1731416376">
    <w:abstractNumId w:val="12"/>
  </w:num>
  <w:num w:numId="2" w16cid:durableId="1626040843">
    <w:abstractNumId w:val="13"/>
  </w:num>
  <w:num w:numId="3" w16cid:durableId="754324916">
    <w:abstractNumId w:val="9"/>
  </w:num>
  <w:num w:numId="4" w16cid:durableId="404449398">
    <w:abstractNumId w:val="44"/>
  </w:num>
  <w:num w:numId="5" w16cid:durableId="1181622840">
    <w:abstractNumId w:val="40"/>
  </w:num>
  <w:num w:numId="6" w16cid:durableId="346372275">
    <w:abstractNumId w:val="21"/>
  </w:num>
  <w:num w:numId="7" w16cid:durableId="1613440464">
    <w:abstractNumId w:val="31"/>
  </w:num>
  <w:num w:numId="8" w16cid:durableId="1358266195">
    <w:abstractNumId w:val="52"/>
  </w:num>
  <w:num w:numId="9" w16cid:durableId="1279992092">
    <w:abstractNumId w:val="17"/>
  </w:num>
  <w:num w:numId="10" w16cid:durableId="1768575349">
    <w:abstractNumId w:val="55"/>
  </w:num>
  <w:num w:numId="11" w16cid:durableId="895704287">
    <w:abstractNumId w:val="20"/>
  </w:num>
  <w:num w:numId="12" w16cid:durableId="1828546026">
    <w:abstractNumId w:val="16"/>
  </w:num>
  <w:num w:numId="13" w16cid:durableId="956987861">
    <w:abstractNumId w:val="24"/>
  </w:num>
  <w:num w:numId="14" w16cid:durableId="1836653203">
    <w:abstractNumId w:val="65"/>
  </w:num>
  <w:num w:numId="15" w16cid:durableId="269895123">
    <w:abstractNumId w:val="49"/>
  </w:num>
  <w:num w:numId="16" w16cid:durableId="1242133997">
    <w:abstractNumId w:val="39"/>
  </w:num>
  <w:num w:numId="17" w16cid:durableId="355039301">
    <w:abstractNumId w:val="18"/>
  </w:num>
  <w:num w:numId="18" w16cid:durableId="193159313">
    <w:abstractNumId w:val="8"/>
  </w:num>
  <w:num w:numId="19" w16cid:durableId="1704670015">
    <w:abstractNumId w:val="7"/>
  </w:num>
  <w:num w:numId="20" w16cid:durableId="210922414">
    <w:abstractNumId w:val="6"/>
  </w:num>
  <w:num w:numId="21" w16cid:durableId="643237097">
    <w:abstractNumId w:val="5"/>
  </w:num>
  <w:num w:numId="22" w16cid:durableId="2053456488">
    <w:abstractNumId w:val="4"/>
  </w:num>
  <w:num w:numId="23" w16cid:durableId="446898147">
    <w:abstractNumId w:val="3"/>
  </w:num>
  <w:num w:numId="24" w16cid:durableId="1404916442">
    <w:abstractNumId w:val="2"/>
  </w:num>
  <w:num w:numId="25" w16cid:durableId="478114866">
    <w:abstractNumId w:val="1"/>
  </w:num>
  <w:num w:numId="26" w16cid:durableId="1406873268">
    <w:abstractNumId w:val="0"/>
  </w:num>
  <w:num w:numId="27" w16cid:durableId="11621142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39588886">
    <w:abstractNumId w:val="28"/>
  </w:num>
  <w:num w:numId="29" w16cid:durableId="1716612902">
    <w:abstractNumId w:val="30"/>
  </w:num>
  <w:num w:numId="30" w16cid:durableId="1914927165">
    <w:abstractNumId w:val="66"/>
  </w:num>
  <w:num w:numId="31" w16cid:durableId="1848016077">
    <w:abstractNumId w:val="26"/>
  </w:num>
  <w:num w:numId="32" w16cid:durableId="1818840784">
    <w:abstractNumId w:val="38"/>
  </w:num>
  <w:num w:numId="33" w16cid:durableId="1040783591">
    <w:abstractNumId w:val="15"/>
  </w:num>
  <w:num w:numId="34" w16cid:durableId="1066337942">
    <w:abstractNumId w:val="50"/>
  </w:num>
  <w:num w:numId="35" w16cid:durableId="1549026270">
    <w:abstractNumId w:val="61"/>
  </w:num>
  <w:num w:numId="36" w16cid:durableId="269629980">
    <w:abstractNumId w:val="42"/>
  </w:num>
  <w:num w:numId="37" w16cid:durableId="127751553">
    <w:abstractNumId w:val="63"/>
  </w:num>
  <w:num w:numId="38" w16cid:durableId="96683504">
    <w:abstractNumId w:val="62"/>
  </w:num>
  <w:num w:numId="39" w16cid:durableId="1402287005">
    <w:abstractNumId w:val="51"/>
  </w:num>
  <w:num w:numId="40" w16cid:durableId="1490826428">
    <w:abstractNumId w:val="47"/>
  </w:num>
  <w:num w:numId="41" w16cid:durableId="1007946867">
    <w:abstractNumId w:val="10"/>
  </w:num>
  <w:num w:numId="42" w16cid:durableId="1389575554">
    <w:abstractNumId w:val="33"/>
  </w:num>
  <w:num w:numId="43" w16cid:durableId="1389525088">
    <w:abstractNumId w:val="22"/>
  </w:num>
  <w:num w:numId="44" w16cid:durableId="1086612317">
    <w:abstractNumId w:val="64"/>
  </w:num>
  <w:num w:numId="45" w16cid:durableId="930553374">
    <w:abstractNumId w:val="23"/>
  </w:num>
  <w:num w:numId="46" w16cid:durableId="167135560">
    <w:abstractNumId w:val="41"/>
  </w:num>
  <w:num w:numId="47" w16cid:durableId="424691169">
    <w:abstractNumId w:val="29"/>
  </w:num>
  <w:num w:numId="48" w16cid:durableId="392965655">
    <w:abstractNumId w:val="3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ias Bengtsson">
    <w15:presenceInfo w15:providerId="AD" w15:userId="S::mabeae@lnu.se::4d1bd223-a8ab-4127-b69e-eafc59a01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rDocumentPath" w:val="Yes"/>
    <w:docVar w:name="DVarNumbering" w:val="-1"/>
    <w:docVar w:name="DVarPageNumberInserted" w:val="No"/>
  </w:docVars>
  <w:rsids>
    <w:rsidRoot w:val="007512CB"/>
    <w:rsid w:val="00000A7C"/>
    <w:rsid w:val="00000F27"/>
    <w:rsid w:val="000014D6"/>
    <w:rsid w:val="00001579"/>
    <w:rsid w:val="000019F6"/>
    <w:rsid w:val="00001FCC"/>
    <w:rsid w:val="00002993"/>
    <w:rsid w:val="00002D3B"/>
    <w:rsid w:val="0000371C"/>
    <w:rsid w:val="00003D29"/>
    <w:rsid w:val="00003D9A"/>
    <w:rsid w:val="0000494C"/>
    <w:rsid w:val="00005386"/>
    <w:rsid w:val="000063CA"/>
    <w:rsid w:val="00010D80"/>
    <w:rsid w:val="00011D53"/>
    <w:rsid w:val="000120F9"/>
    <w:rsid w:val="00013680"/>
    <w:rsid w:val="000141FD"/>
    <w:rsid w:val="000155C9"/>
    <w:rsid w:val="00015850"/>
    <w:rsid w:val="000176C4"/>
    <w:rsid w:val="00020D96"/>
    <w:rsid w:val="000218E7"/>
    <w:rsid w:val="00021F4C"/>
    <w:rsid w:val="00021FC5"/>
    <w:rsid w:val="00022281"/>
    <w:rsid w:val="00022F29"/>
    <w:rsid w:val="0002498C"/>
    <w:rsid w:val="00024F17"/>
    <w:rsid w:val="0002609D"/>
    <w:rsid w:val="000263DF"/>
    <w:rsid w:val="00027C71"/>
    <w:rsid w:val="00030FAA"/>
    <w:rsid w:val="00031BB6"/>
    <w:rsid w:val="00031E66"/>
    <w:rsid w:val="000321FF"/>
    <w:rsid w:val="00033011"/>
    <w:rsid w:val="000341DD"/>
    <w:rsid w:val="00034C15"/>
    <w:rsid w:val="00035443"/>
    <w:rsid w:val="00035F02"/>
    <w:rsid w:val="00036C18"/>
    <w:rsid w:val="000375FC"/>
    <w:rsid w:val="00037B93"/>
    <w:rsid w:val="00037DCB"/>
    <w:rsid w:val="00041162"/>
    <w:rsid w:val="00043244"/>
    <w:rsid w:val="00043540"/>
    <w:rsid w:val="00043671"/>
    <w:rsid w:val="000438BC"/>
    <w:rsid w:val="00044D2C"/>
    <w:rsid w:val="0004515E"/>
    <w:rsid w:val="0004561E"/>
    <w:rsid w:val="0004604E"/>
    <w:rsid w:val="00046285"/>
    <w:rsid w:val="00046D07"/>
    <w:rsid w:val="0004706E"/>
    <w:rsid w:val="000471A4"/>
    <w:rsid w:val="0004777E"/>
    <w:rsid w:val="00047DE3"/>
    <w:rsid w:val="0005056D"/>
    <w:rsid w:val="00050C8A"/>
    <w:rsid w:val="00050E26"/>
    <w:rsid w:val="00051A7B"/>
    <w:rsid w:val="00053F40"/>
    <w:rsid w:val="00055658"/>
    <w:rsid w:val="00055CB4"/>
    <w:rsid w:val="000565BE"/>
    <w:rsid w:val="0006135B"/>
    <w:rsid w:val="0006234E"/>
    <w:rsid w:val="00064430"/>
    <w:rsid w:val="00064E07"/>
    <w:rsid w:val="000655BB"/>
    <w:rsid w:val="000659C3"/>
    <w:rsid w:val="00067167"/>
    <w:rsid w:val="00067A73"/>
    <w:rsid w:val="000701F6"/>
    <w:rsid w:val="00070B54"/>
    <w:rsid w:val="00070C1F"/>
    <w:rsid w:val="000712E8"/>
    <w:rsid w:val="0007136A"/>
    <w:rsid w:val="0007195D"/>
    <w:rsid w:val="00072416"/>
    <w:rsid w:val="00072F2F"/>
    <w:rsid w:val="00073866"/>
    <w:rsid w:val="00073C39"/>
    <w:rsid w:val="000756F9"/>
    <w:rsid w:val="0007613D"/>
    <w:rsid w:val="0007623B"/>
    <w:rsid w:val="000769B8"/>
    <w:rsid w:val="000800EC"/>
    <w:rsid w:val="0008083F"/>
    <w:rsid w:val="00080D53"/>
    <w:rsid w:val="00081DB8"/>
    <w:rsid w:val="0008203C"/>
    <w:rsid w:val="000829B5"/>
    <w:rsid w:val="0008382D"/>
    <w:rsid w:val="00083D39"/>
    <w:rsid w:val="000847CF"/>
    <w:rsid w:val="00084BAC"/>
    <w:rsid w:val="00084DDD"/>
    <w:rsid w:val="0008531C"/>
    <w:rsid w:val="00085864"/>
    <w:rsid w:val="00085DA4"/>
    <w:rsid w:val="00087204"/>
    <w:rsid w:val="00090421"/>
    <w:rsid w:val="000915CF"/>
    <w:rsid w:val="000918D0"/>
    <w:rsid w:val="00091D07"/>
    <w:rsid w:val="0009206B"/>
    <w:rsid w:val="00092372"/>
    <w:rsid w:val="000928BC"/>
    <w:rsid w:val="00092E7D"/>
    <w:rsid w:val="00093D99"/>
    <w:rsid w:val="00094ACD"/>
    <w:rsid w:val="00094D5D"/>
    <w:rsid w:val="000951BF"/>
    <w:rsid w:val="00096663"/>
    <w:rsid w:val="00097227"/>
    <w:rsid w:val="00097326"/>
    <w:rsid w:val="0009738E"/>
    <w:rsid w:val="00097404"/>
    <w:rsid w:val="00097D45"/>
    <w:rsid w:val="00097EFE"/>
    <w:rsid w:val="000A01A6"/>
    <w:rsid w:val="000A14AD"/>
    <w:rsid w:val="000A1775"/>
    <w:rsid w:val="000A2F95"/>
    <w:rsid w:val="000A33A8"/>
    <w:rsid w:val="000A3BF2"/>
    <w:rsid w:val="000A41B1"/>
    <w:rsid w:val="000A4AF4"/>
    <w:rsid w:val="000A6871"/>
    <w:rsid w:val="000A6B4D"/>
    <w:rsid w:val="000A7035"/>
    <w:rsid w:val="000A73A6"/>
    <w:rsid w:val="000B12DC"/>
    <w:rsid w:val="000B1738"/>
    <w:rsid w:val="000B17C1"/>
    <w:rsid w:val="000B1F04"/>
    <w:rsid w:val="000B2848"/>
    <w:rsid w:val="000B3648"/>
    <w:rsid w:val="000B494A"/>
    <w:rsid w:val="000B4C32"/>
    <w:rsid w:val="000B4C8A"/>
    <w:rsid w:val="000B5191"/>
    <w:rsid w:val="000B538B"/>
    <w:rsid w:val="000B5A1F"/>
    <w:rsid w:val="000B79C1"/>
    <w:rsid w:val="000B7C1C"/>
    <w:rsid w:val="000C041F"/>
    <w:rsid w:val="000C0511"/>
    <w:rsid w:val="000C246E"/>
    <w:rsid w:val="000C322E"/>
    <w:rsid w:val="000C3AA3"/>
    <w:rsid w:val="000C4333"/>
    <w:rsid w:val="000C44EC"/>
    <w:rsid w:val="000C5DB9"/>
    <w:rsid w:val="000C6F9D"/>
    <w:rsid w:val="000C7AAE"/>
    <w:rsid w:val="000C7C77"/>
    <w:rsid w:val="000C7DAD"/>
    <w:rsid w:val="000D0096"/>
    <w:rsid w:val="000D106B"/>
    <w:rsid w:val="000D110F"/>
    <w:rsid w:val="000D12BC"/>
    <w:rsid w:val="000D1983"/>
    <w:rsid w:val="000D29FD"/>
    <w:rsid w:val="000D3154"/>
    <w:rsid w:val="000D3D8F"/>
    <w:rsid w:val="000D4A9B"/>
    <w:rsid w:val="000D5764"/>
    <w:rsid w:val="000D5AC1"/>
    <w:rsid w:val="000D7C1C"/>
    <w:rsid w:val="000D7F51"/>
    <w:rsid w:val="000E0265"/>
    <w:rsid w:val="000E1766"/>
    <w:rsid w:val="000E1DA7"/>
    <w:rsid w:val="000E3827"/>
    <w:rsid w:val="000E42B6"/>
    <w:rsid w:val="000E5754"/>
    <w:rsid w:val="000E5891"/>
    <w:rsid w:val="000E5DF6"/>
    <w:rsid w:val="000E7115"/>
    <w:rsid w:val="000F06D1"/>
    <w:rsid w:val="000F0C9A"/>
    <w:rsid w:val="000F1089"/>
    <w:rsid w:val="000F14AB"/>
    <w:rsid w:val="000F1547"/>
    <w:rsid w:val="000F1B60"/>
    <w:rsid w:val="000F21D0"/>
    <w:rsid w:val="000F291A"/>
    <w:rsid w:val="000F385E"/>
    <w:rsid w:val="000F4BCC"/>
    <w:rsid w:val="000F4F89"/>
    <w:rsid w:val="000F63AF"/>
    <w:rsid w:val="000F7152"/>
    <w:rsid w:val="00100D5B"/>
    <w:rsid w:val="00100FB3"/>
    <w:rsid w:val="00101BF0"/>
    <w:rsid w:val="00101FF2"/>
    <w:rsid w:val="001023D7"/>
    <w:rsid w:val="001029BF"/>
    <w:rsid w:val="0010317C"/>
    <w:rsid w:val="00103609"/>
    <w:rsid w:val="00103D53"/>
    <w:rsid w:val="001045BE"/>
    <w:rsid w:val="00106C16"/>
    <w:rsid w:val="00106E20"/>
    <w:rsid w:val="001103F6"/>
    <w:rsid w:val="00112164"/>
    <w:rsid w:val="00112AD5"/>
    <w:rsid w:val="00113D23"/>
    <w:rsid w:val="00113E2D"/>
    <w:rsid w:val="00114DA6"/>
    <w:rsid w:val="00116FB6"/>
    <w:rsid w:val="00117C52"/>
    <w:rsid w:val="00120342"/>
    <w:rsid w:val="00120679"/>
    <w:rsid w:val="0012085B"/>
    <w:rsid w:val="00120B57"/>
    <w:rsid w:val="00120D0C"/>
    <w:rsid w:val="001227FE"/>
    <w:rsid w:val="001232DF"/>
    <w:rsid w:val="00123452"/>
    <w:rsid w:val="00124C27"/>
    <w:rsid w:val="00126A48"/>
    <w:rsid w:val="00127091"/>
    <w:rsid w:val="00127222"/>
    <w:rsid w:val="00130644"/>
    <w:rsid w:val="001325BF"/>
    <w:rsid w:val="001325F8"/>
    <w:rsid w:val="001327FD"/>
    <w:rsid w:val="00132962"/>
    <w:rsid w:val="00132C30"/>
    <w:rsid w:val="00133166"/>
    <w:rsid w:val="00133528"/>
    <w:rsid w:val="00135A22"/>
    <w:rsid w:val="00137054"/>
    <w:rsid w:val="00137649"/>
    <w:rsid w:val="00140406"/>
    <w:rsid w:val="0014117C"/>
    <w:rsid w:val="00142FC4"/>
    <w:rsid w:val="00144231"/>
    <w:rsid w:val="00144494"/>
    <w:rsid w:val="00146A01"/>
    <w:rsid w:val="00147345"/>
    <w:rsid w:val="00147D79"/>
    <w:rsid w:val="001518F1"/>
    <w:rsid w:val="00151A46"/>
    <w:rsid w:val="001522C7"/>
    <w:rsid w:val="00152307"/>
    <w:rsid w:val="00152766"/>
    <w:rsid w:val="00152C94"/>
    <w:rsid w:val="00153280"/>
    <w:rsid w:val="001535BF"/>
    <w:rsid w:val="001538A1"/>
    <w:rsid w:val="00154058"/>
    <w:rsid w:val="00154AF1"/>
    <w:rsid w:val="001553F9"/>
    <w:rsid w:val="00155E05"/>
    <w:rsid w:val="00156680"/>
    <w:rsid w:val="00156E2D"/>
    <w:rsid w:val="00156F66"/>
    <w:rsid w:val="001572A4"/>
    <w:rsid w:val="00162F09"/>
    <w:rsid w:val="00164505"/>
    <w:rsid w:val="00165CC4"/>
    <w:rsid w:val="00165EAB"/>
    <w:rsid w:val="001667F8"/>
    <w:rsid w:val="00166A18"/>
    <w:rsid w:val="00166EF6"/>
    <w:rsid w:val="001672B3"/>
    <w:rsid w:val="00167CFC"/>
    <w:rsid w:val="00167E58"/>
    <w:rsid w:val="00167F7A"/>
    <w:rsid w:val="00170ADF"/>
    <w:rsid w:val="00171AC3"/>
    <w:rsid w:val="00172D3E"/>
    <w:rsid w:val="00173A4D"/>
    <w:rsid w:val="001742DC"/>
    <w:rsid w:val="00174E53"/>
    <w:rsid w:val="00175088"/>
    <w:rsid w:val="00176137"/>
    <w:rsid w:val="00176C7F"/>
    <w:rsid w:val="001805EC"/>
    <w:rsid w:val="001808C3"/>
    <w:rsid w:val="00180B42"/>
    <w:rsid w:val="00180C60"/>
    <w:rsid w:val="00180D22"/>
    <w:rsid w:val="001811D6"/>
    <w:rsid w:val="00181599"/>
    <w:rsid w:val="00181872"/>
    <w:rsid w:val="0018188C"/>
    <w:rsid w:val="00183195"/>
    <w:rsid w:val="001842D0"/>
    <w:rsid w:val="00184883"/>
    <w:rsid w:val="00184C81"/>
    <w:rsid w:val="00184E3A"/>
    <w:rsid w:val="00184F58"/>
    <w:rsid w:val="00185278"/>
    <w:rsid w:val="00185D03"/>
    <w:rsid w:val="0018757C"/>
    <w:rsid w:val="00187E2B"/>
    <w:rsid w:val="00192312"/>
    <w:rsid w:val="00192A99"/>
    <w:rsid w:val="00193D58"/>
    <w:rsid w:val="00194CBD"/>
    <w:rsid w:val="00195941"/>
    <w:rsid w:val="00195ABF"/>
    <w:rsid w:val="001A2E92"/>
    <w:rsid w:val="001A3F9B"/>
    <w:rsid w:val="001A4A4E"/>
    <w:rsid w:val="001A53CE"/>
    <w:rsid w:val="001A55EC"/>
    <w:rsid w:val="001A5985"/>
    <w:rsid w:val="001A5A57"/>
    <w:rsid w:val="001A6415"/>
    <w:rsid w:val="001A6558"/>
    <w:rsid w:val="001A6D35"/>
    <w:rsid w:val="001A7686"/>
    <w:rsid w:val="001A78E9"/>
    <w:rsid w:val="001B04D1"/>
    <w:rsid w:val="001B17AF"/>
    <w:rsid w:val="001B1D74"/>
    <w:rsid w:val="001B205B"/>
    <w:rsid w:val="001B4195"/>
    <w:rsid w:val="001B4364"/>
    <w:rsid w:val="001B4E4A"/>
    <w:rsid w:val="001B7397"/>
    <w:rsid w:val="001C1719"/>
    <w:rsid w:val="001C266D"/>
    <w:rsid w:val="001C5857"/>
    <w:rsid w:val="001C5867"/>
    <w:rsid w:val="001C5A73"/>
    <w:rsid w:val="001C60C2"/>
    <w:rsid w:val="001C68A3"/>
    <w:rsid w:val="001C6DB9"/>
    <w:rsid w:val="001C7524"/>
    <w:rsid w:val="001D0424"/>
    <w:rsid w:val="001D0C30"/>
    <w:rsid w:val="001D1E3A"/>
    <w:rsid w:val="001D2705"/>
    <w:rsid w:val="001D341A"/>
    <w:rsid w:val="001D4630"/>
    <w:rsid w:val="001D5F6C"/>
    <w:rsid w:val="001D679A"/>
    <w:rsid w:val="001D6C5E"/>
    <w:rsid w:val="001E0701"/>
    <w:rsid w:val="001E232F"/>
    <w:rsid w:val="001E2529"/>
    <w:rsid w:val="001E2C02"/>
    <w:rsid w:val="001E3609"/>
    <w:rsid w:val="001E4AF2"/>
    <w:rsid w:val="001E4B8B"/>
    <w:rsid w:val="001E5972"/>
    <w:rsid w:val="001E5E63"/>
    <w:rsid w:val="001E70A8"/>
    <w:rsid w:val="001E74C0"/>
    <w:rsid w:val="001F00FA"/>
    <w:rsid w:val="001F08DD"/>
    <w:rsid w:val="001F12B7"/>
    <w:rsid w:val="001F17E0"/>
    <w:rsid w:val="001F1938"/>
    <w:rsid w:val="001F29B6"/>
    <w:rsid w:val="001F2F7A"/>
    <w:rsid w:val="001F3020"/>
    <w:rsid w:val="001F4217"/>
    <w:rsid w:val="001F5673"/>
    <w:rsid w:val="001F74FE"/>
    <w:rsid w:val="001F76CD"/>
    <w:rsid w:val="00200A60"/>
    <w:rsid w:val="00201B88"/>
    <w:rsid w:val="00202FF9"/>
    <w:rsid w:val="00204BFA"/>
    <w:rsid w:val="002050D9"/>
    <w:rsid w:val="00206415"/>
    <w:rsid w:val="00207F54"/>
    <w:rsid w:val="002141ED"/>
    <w:rsid w:val="00214597"/>
    <w:rsid w:val="002148A0"/>
    <w:rsid w:val="00214A10"/>
    <w:rsid w:val="00215487"/>
    <w:rsid w:val="00215E28"/>
    <w:rsid w:val="00215EF9"/>
    <w:rsid w:val="0021604C"/>
    <w:rsid w:val="0021717D"/>
    <w:rsid w:val="0021745D"/>
    <w:rsid w:val="00217F90"/>
    <w:rsid w:val="002209D4"/>
    <w:rsid w:val="00220B44"/>
    <w:rsid w:val="00220E43"/>
    <w:rsid w:val="0022113F"/>
    <w:rsid w:val="002218D5"/>
    <w:rsid w:val="002227DB"/>
    <w:rsid w:val="002236EF"/>
    <w:rsid w:val="00223D84"/>
    <w:rsid w:val="00224701"/>
    <w:rsid w:val="00224E74"/>
    <w:rsid w:val="002258A4"/>
    <w:rsid w:val="002259EF"/>
    <w:rsid w:val="0022619C"/>
    <w:rsid w:val="00226ACE"/>
    <w:rsid w:val="0023011E"/>
    <w:rsid w:val="00230FBE"/>
    <w:rsid w:val="00230FDA"/>
    <w:rsid w:val="00231B16"/>
    <w:rsid w:val="00232458"/>
    <w:rsid w:val="00232C58"/>
    <w:rsid w:val="002337B1"/>
    <w:rsid w:val="00234D1C"/>
    <w:rsid w:val="0023686F"/>
    <w:rsid w:val="00237645"/>
    <w:rsid w:val="00241514"/>
    <w:rsid w:val="00241EDB"/>
    <w:rsid w:val="0024229B"/>
    <w:rsid w:val="002434CE"/>
    <w:rsid w:val="00243AE0"/>
    <w:rsid w:val="002458F8"/>
    <w:rsid w:val="00247F0C"/>
    <w:rsid w:val="00247F30"/>
    <w:rsid w:val="0025036A"/>
    <w:rsid w:val="002506E4"/>
    <w:rsid w:val="00250EBD"/>
    <w:rsid w:val="00250F39"/>
    <w:rsid w:val="00251834"/>
    <w:rsid w:val="002522B5"/>
    <w:rsid w:val="002526CC"/>
    <w:rsid w:val="00252A54"/>
    <w:rsid w:val="00252FDC"/>
    <w:rsid w:val="002531F8"/>
    <w:rsid w:val="002536E4"/>
    <w:rsid w:val="0025622F"/>
    <w:rsid w:val="00256344"/>
    <w:rsid w:val="00260FFD"/>
    <w:rsid w:val="00262558"/>
    <w:rsid w:val="002628E1"/>
    <w:rsid w:val="00262AC3"/>
    <w:rsid w:val="00262FFA"/>
    <w:rsid w:val="0026322E"/>
    <w:rsid w:val="00263A25"/>
    <w:rsid w:val="00263D15"/>
    <w:rsid w:val="00264EE3"/>
    <w:rsid w:val="00266073"/>
    <w:rsid w:val="002661CA"/>
    <w:rsid w:val="002671B2"/>
    <w:rsid w:val="00267FCC"/>
    <w:rsid w:val="00271C30"/>
    <w:rsid w:val="00271C57"/>
    <w:rsid w:val="002734A5"/>
    <w:rsid w:val="00273D72"/>
    <w:rsid w:val="00274AA8"/>
    <w:rsid w:val="00275243"/>
    <w:rsid w:val="00275321"/>
    <w:rsid w:val="00275910"/>
    <w:rsid w:val="00277631"/>
    <w:rsid w:val="00277E62"/>
    <w:rsid w:val="00277FA5"/>
    <w:rsid w:val="00280C82"/>
    <w:rsid w:val="00280E77"/>
    <w:rsid w:val="0028111D"/>
    <w:rsid w:val="0028135C"/>
    <w:rsid w:val="00282D1A"/>
    <w:rsid w:val="00282FF5"/>
    <w:rsid w:val="00283489"/>
    <w:rsid w:val="00283546"/>
    <w:rsid w:val="00283FA2"/>
    <w:rsid w:val="00284134"/>
    <w:rsid w:val="002843E6"/>
    <w:rsid w:val="00284B21"/>
    <w:rsid w:val="00285138"/>
    <w:rsid w:val="00285563"/>
    <w:rsid w:val="0028666C"/>
    <w:rsid w:val="00286C1B"/>
    <w:rsid w:val="00286E4A"/>
    <w:rsid w:val="00291E64"/>
    <w:rsid w:val="00292E50"/>
    <w:rsid w:val="002934BB"/>
    <w:rsid w:val="00293F59"/>
    <w:rsid w:val="00294309"/>
    <w:rsid w:val="0029491A"/>
    <w:rsid w:val="00294D50"/>
    <w:rsid w:val="002979AE"/>
    <w:rsid w:val="00297F07"/>
    <w:rsid w:val="002A01EF"/>
    <w:rsid w:val="002A052E"/>
    <w:rsid w:val="002A088A"/>
    <w:rsid w:val="002A11C6"/>
    <w:rsid w:val="002A2C70"/>
    <w:rsid w:val="002A3040"/>
    <w:rsid w:val="002A3DBB"/>
    <w:rsid w:val="002A40B4"/>
    <w:rsid w:val="002A5338"/>
    <w:rsid w:val="002A57BE"/>
    <w:rsid w:val="002A5850"/>
    <w:rsid w:val="002A6377"/>
    <w:rsid w:val="002A73E8"/>
    <w:rsid w:val="002A7A0C"/>
    <w:rsid w:val="002B034B"/>
    <w:rsid w:val="002B11F7"/>
    <w:rsid w:val="002B1AEE"/>
    <w:rsid w:val="002B27B7"/>
    <w:rsid w:val="002B42F4"/>
    <w:rsid w:val="002B4454"/>
    <w:rsid w:val="002B4A25"/>
    <w:rsid w:val="002B4AA8"/>
    <w:rsid w:val="002B541B"/>
    <w:rsid w:val="002B6C3E"/>
    <w:rsid w:val="002B718D"/>
    <w:rsid w:val="002B777E"/>
    <w:rsid w:val="002B7AFD"/>
    <w:rsid w:val="002C0EBB"/>
    <w:rsid w:val="002C1BD4"/>
    <w:rsid w:val="002C3812"/>
    <w:rsid w:val="002C4286"/>
    <w:rsid w:val="002C48B9"/>
    <w:rsid w:val="002C6501"/>
    <w:rsid w:val="002C6FC9"/>
    <w:rsid w:val="002C6FD0"/>
    <w:rsid w:val="002D0564"/>
    <w:rsid w:val="002D15A0"/>
    <w:rsid w:val="002D1B77"/>
    <w:rsid w:val="002D1B99"/>
    <w:rsid w:val="002D2F34"/>
    <w:rsid w:val="002D3CB4"/>
    <w:rsid w:val="002D517C"/>
    <w:rsid w:val="002D5292"/>
    <w:rsid w:val="002D581E"/>
    <w:rsid w:val="002D5866"/>
    <w:rsid w:val="002D5EF7"/>
    <w:rsid w:val="002D5FE8"/>
    <w:rsid w:val="002D6370"/>
    <w:rsid w:val="002D7290"/>
    <w:rsid w:val="002D77BA"/>
    <w:rsid w:val="002E02C6"/>
    <w:rsid w:val="002E036C"/>
    <w:rsid w:val="002E03C4"/>
    <w:rsid w:val="002E1302"/>
    <w:rsid w:val="002E17CA"/>
    <w:rsid w:val="002E3CEE"/>
    <w:rsid w:val="002E3E79"/>
    <w:rsid w:val="002E43AD"/>
    <w:rsid w:val="002E4A50"/>
    <w:rsid w:val="002E6BEF"/>
    <w:rsid w:val="002E7922"/>
    <w:rsid w:val="002E7B94"/>
    <w:rsid w:val="002F057D"/>
    <w:rsid w:val="002F1498"/>
    <w:rsid w:val="002F1E66"/>
    <w:rsid w:val="002F29C5"/>
    <w:rsid w:val="002F2A0A"/>
    <w:rsid w:val="002F3BB8"/>
    <w:rsid w:val="002F4E82"/>
    <w:rsid w:val="002F4FF5"/>
    <w:rsid w:val="002F63F3"/>
    <w:rsid w:val="002F6862"/>
    <w:rsid w:val="002F6E3A"/>
    <w:rsid w:val="002F70F1"/>
    <w:rsid w:val="00300D3A"/>
    <w:rsid w:val="00301C03"/>
    <w:rsid w:val="0030416C"/>
    <w:rsid w:val="00304729"/>
    <w:rsid w:val="00304CD9"/>
    <w:rsid w:val="00307B1C"/>
    <w:rsid w:val="00307BE3"/>
    <w:rsid w:val="0031030D"/>
    <w:rsid w:val="003107FB"/>
    <w:rsid w:val="003109B0"/>
    <w:rsid w:val="00310DF9"/>
    <w:rsid w:val="003111CD"/>
    <w:rsid w:val="003123B6"/>
    <w:rsid w:val="00312E71"/>
    <w:rsid w:val="003137ED"/>
    <w:rsid w:val="003142C6"/>
    <w:rsid w:val="003142EF"/>
    <w:rsid w:val="003142F4"/>
    <w:rsid w:val="003146F8"/>
    <w:rsid w:val="00315136"/>
    <w:rsid w:val="003178FC"/>
    <w:rsid w:val="00320304"/>
    <w:rsid w:val="0032067D"/>
    <w:rsid w:val="00320D44"/>
    <w:rsid w:val="003237A7"/>
    <w:rsid w:val="00323969"/>
    <w:rsid w:val="00323C37"/>
    <w:rsid w:val="00324090"/>
    <w:rsid w:val="00325885"/>
    <w:rsid w:val="003260F1"/>
    <w:rsid w:val="003267F2"/>
    <w:rsid w:val="00327BB2"/>
    <w:rsid w:val="0033099E"/>
    <w:rsid w:val="00332260"/>
    <w:rsid w:val="00332940"/>
    <w:rsid w:val="00332F56"/>
    <w:rsid w:val="00333773"/>
    <w:rsid w:val="00333DAC"/>
    <w:rsid w:val="00334B22"/>
    <w:rsid w:val="00335C37"/>
    <w:rsid w:val="003363A8"/>
    <w:rsid w:val="00337A47"/>
    <w:rsid w:val="003405DF"/>
    <w:rsid w:val="0034077F"/>
    <w:rsid w:val="003417E3"/>
    <w:rsid w:val="00342785"/>
    <w:rsid w:val="003428CC"/>
    <w:rsid w:val="003433C6"/>
    <w:rsid w:val="00343570"/>
    <w:rsid w:val="003435AE"/>
    <w:rsid w:val="003439EE"/>
    <w:rsid w:val="0034443B"/>
    <w:rsid w:val="00344450"/>
    <w:rsid w:val="0034587F"/>
    <w:rsid w:val="00346671"/>
    <w:rsid w:val="00346C9D"/>
    <w:rsid w:val="00346D4B"/>
    <w:rsid w:val="003470E4"/>
    <w:rsid w:val="0035018B"/>
    <w:rsid w:val="00350B76"/>
    <w:rsid w:val="0035178A"/>
    <w:rsid w:val="0035213E"/>
    <w:rsid w:val="00352B39"/>
    <w:rsid w:val="0035533C"/>
    <w:rsid w:val="003559F2"/>
    <w:rsid w:val="003560D7"/>
    <w:rsid w:val="0035611A"/>
    <w:rsid w:val="0035776A"/>
    <w:rsid w:val="003604E1"/>
    <w:rsid w:val="00361126"/>
    <w:rsid w:val="0036130F"/>
    <w:rsid w:val="00361641"/>
    <w:rsid w:val="00363160"/>
    <w:rsid w:val="00364129"/>
    <w:rsid w:val="00364916"/>
    <w:rsid w:val="00365AD7"/>
    <w:rsid w:val="0037067A"/>
    <w:rsid w:val="003718DD"/>
    <w:rsid w:val="00371A47"/>
    <w:rsid w:val="003722BB"/>
    <w:rsid w:val="003725B9"/>
    <w:rsid w:val="00372DC4"/>
    <w:rsid w:val="003733E0"/>
    <w:rsid w:val="003737EA"/>
    <w:rsid w:val="003759B8"/>
    <w:rsid w:val="00375B5E"/>
    <w:rsid w:val="00376439"/>
    <w:rsid w:val="0038053E"/>
    <w:rsid w:val="003805A1"/>
    <w:rsid w:val="00381D07"/>
    <w:rsid w:val="00382B75"/>
    <w:rsid w:val="00382DD8"/>
    <w:rsid w:val="003843DE"/>
    <w:rsid w:val="00384CC0"/>
    <w:rsid w:val="00385105"/>
    <w:rsid w:val="00385371"/>
    <w:rsid w:val="00386DC7"/>
    <w:rsid w:val="00387065"/>
    <w:rsid w:val="0039095B"/>
    <w:rsid w:val="0039154D"/>
    <w:rsid w:val="00392F8B"/>
    <w:rsid w:val="0039321A"/>
    <w:rsid w:val="003949F0"/>
    <w:rsid w:val="003954E5"/>
    <w:rsid w:val="00396409"/>
    <w:rsid w:val="0039698A"/>
    <w:rsid w:val="00396F8F"/>
    <w:rsid w:val="00397958"/>
    <w:rsid w:val="003A069E"/>
    <w:rsid w:val="003A1E21"/>
    <w:rsid w:val="003A1FEE"/>
    <w:rsid w:val="003A3756"/>
    <w:rsid w:val="003A4F9D"/>
    <w:rsid w:val="003A523D"/>
    <w:rsid w:val="003A5411"/>
    <w:rsid w:val="003A5747"/>
    <w:rsid w:val="003A6E31"/>
    <w:rsid w:val="003A74E4"/>
    <w:rsid w:val="003B021B"/>
    <w:rsid w:val="003B0E09"/>
    <w:rsid w:val="003B1BBF"/>
    <w:rsid w:val="003B2250"/>
    <w:rsid w:val="003B3103"/>
    <w:rsid w:val="003B3B14"/>
    <w:rsid w:val="003B3D5F"/>
    <w:rsid w:val="003B3F68"/>
    <w:rsid w:val="003B423D"/>
    <w:rsid w:val="003B44E1"/>
    <w:rsid w:val="003B5279"/>
    <w:rsid w:val="003B56A6"/>
    <w:rsid w:val="003B6660"/>
    <w:rsid w:val="003C1538"/>
    <w:rsid w:val="003C1870"/>
    <w:rsid w:val="003C1E2D"/>
    <w:rsid w:val="003C1F1A"/>
    <w:rsid w:val="003C3DEC"/>
    <w:rsid w:val="003C413C"/>
    <w:rsid w:val="003C4C14"/>
    <w:rsid w:val="003C71D6"/>
    <w:rsid w:val="003C78DB"/>
    <w:rsid w:val="003C7E74"/>
    <w:rsid w:val="003D121B"/>
    <w:rsid w:val="003D1BE6"/>
    <w:rsid w:val="003D38E5"/>
    <w:rsid w:val="003D3E17"/>
    <w:rsid w:val="003D5DBF"/>
    <w:rsid w:val="003D5E4B"/>
    <w:rsid w:val="003D5F97"/>
    <w:rsid w:val="003D63AD"/>
    <w:rsid w:val="003D6B1A"/>
    <w:rsid w:val="003D7B78"/>
    <w:rsid w:val="003E15C3"/>
    <w:rsid w:val="003E3AF4"/>
    <w:rsid w:val="003E44AE"/>
    <w:rsid w:val="003E4A95"/>
    <w:rsid w:val="003E4F33"/>
    <w:rsid w:val="003E5866"/>
    <w:rsid w:val="003E5F83"/>
    <w:rsid w:val="003F0898"/>
    <w:rsid w:val="003F1787"/>
    <w:rsid w:val="003F1792"/>
    <w:rsid w:val="003F1DAC"/>
    <w:rsid w:val="003F21B4"/>
    <w:rsid w:val="003F2717"/>
    <w:rsid w:val="003F3866"/>
    <w:rsid w:val="003F4154"/>
    <w:rsid w:val="003F5842"/>
    <w:rsid w:val="003F5F72"/>
    <w:rsid w:val="003F61E1"/>
    <w:rsid w:val="003F670A"/>
    <w:rsid w:val="003F6856"/>
    <w:rsid w:val="003F7FD1"/>
    <w:rsid w:val="0040153C"/>
    <w:rsid w:val="00401615"/>
    <w:rsid w:val="0040303C"/>
    <w:rsid w:val="00403472"/>
    <w:rsid w:val="004041C6"/>
    <w:rsid w:val="004043B6"/>
    <w:rsid w:val="0040485F"/>
    <w:rsid w:val="00404B58"/>
    <w:rsid w:val="00404CB5"/>
    <w:rsid w:val="00405034"/>
    <w:rsid w:val="004052C7"/>
    <w:rsid w:val="00405D84"/>
    <w:rsid w:val="00406193"/>
    <w:rsid w:val="00406827"/>
    <w:rsid w:val="00406EDE"/>
    <w:rsid w:val="004072F1"/>
    <w:rsid w:val="00410D90"/>
    <w:rsid w:val="004112D3"/>
    <w:rsid w:val="00411648"/>
    <w:rsid w:val="004116A8"/>
    <w:rsid w:val="00411FD1"/>
    <w:rsid w:val="00412281"/>
    <w:rsid w:val="004146C8"/>
    <w:rsid w:val="0041596E"/>
    <w:rsid w:val="00415E10"/>
    <w:rsid w:val="00416360"/>
    <w:rsid w:val="00416691"/>
    <w:rsid w:val="00420670"/>
    <w:rsid w:val="00421A1A"/>
    <w:rsid w:val="004226DE"/>
    <w:rsid w:val="00423E08"/>
    <w:rsid w:val="00424B5A"/>
    <w:rsid w:val="00424FAA"/>
    <w:rsid w:val="00425529"/>
    <w:rsid w:val="00426A0C"/>
    <w:rsid w:val="00426A67"/>
    <w:rsid w:val="00426BFC"/>
    <w:rsid w:val="00427C5E"/>
    <w:rsid w:val="00427D29"/>
    <w:rsid w:val="0043067D"/>
    <w:rsid w:val="00430D46"/>
    <w:rsid w:val="00430EBC"/>
    <w:rsid w:val="00430F77"/>
    <w:rsid w:val="00431337"/>
    <w:rsid w:val="00431375"/>
    <w:rsid w:val="00431563"/>
    <w:rsid w:val="00431832"/>
    <w:rsid w:val="004324B1"/>
    <w:rsid w:val="0043252F"/>
    <w:rsid w:val="00432749"/>
    <w:rsid w:val="00432A33"/>
    <w:rsid w:val="00433784"/>
    <w:rsid w:val="00433B7E"/>
    <w:rsid w:val="00433F14"/>
    <w:rsid w:val="004342E2"/>
    <w:rsid w:val="0043588F"/>
    <w:rsid w:val="00436A7A"/>
    <w:rsid w:val="00437D63"/>
    <w:rsid w:val="004414BB"/>
    <w:rsid w:val="004429C9"/>
    <w:rsid w:val="004438FB"/>
    <w:rsid w:val="00443C58"/>
    <w:rsid w:val="00443D9B"/>
    <w:rsid w:val="00444350"/>
    <w:rsid w:val="004461B2"/>
    <w:rsid w:val="0044690C"/>
    <w:rsid w:val="00446DFD"/>
    <w:rsid w:val="00447209"/>
    <w:rsid w:val="00447270"/>
    <w:rsid w:val="00447397"/>
    <w:rsid w:val="0044747D"/>
    <w:rsid w:val="00450B5A"/>
    <w:rsid w:val="00450D60"/>
    <w:rsid w:val="00453F68"/>
    <w:rsid w:val="00454793"/>
    <w:rsid w:val="00454862"/>
    <w:rsid w:val="00454D34"/>
    <w:rsid w:val="00461293"/>
    <w:rsid w:val="00461ADA"/>
    <w:rsid w:val="00462506"/>
    <w:rsid w:val="0046382A"/>
    <w:rsid w:val="0046799C"/>
    <w:rsid w:val="00467EFC"/>
    <w:rsid w:val="004702AD"/>
    <w:rsid w:val="004730B2"/>
    <w:rsid w:val="00475F0C"/>
    <w:rsid w:val="00477B6C"/>
    <w:rsid w:val="00477E25"/>
    <w:rsid w:val="00480E79"/>
    <w:rsid w:val="00480FAF"/>
    <w:rsid w:val="00481841"/>
    <w:rsid w:val="00482F37"/>
    <w:rsid w:val="00483281"/>
    <w:rsid w:val="00483A93"/>
    <w:rsid w:val="00483E2A"/>
    <w:rsid w:val="0048442F"/>
    <w:rsid w:val="004857EE"/>
    <w:rsid w:val="00485C85"/>
    <w:rsid w:val="0048624C"/>
    <w:rsid w:val="0048779D"/>
    <w:rsid w:val="00490914"/>
    <w:rsid w:val="00491231"/>
    <w:rsid w:val="00491294"/>
    <w:rsid w:val="00491C88"/>
    <w:rsid w:val="00492F17"/>
    <w:rsid w:val="00493694"/>
    <w:rsid w:val="00494582"/>
    <w:rsid w:val="004945AE"/>
    <w:rsid w:val="0049531C"/>
    <w:rsid w:val="00495864"/>
    <w:rsid w:val="00496227"/>
    <w:rsid w:val="00497930"/>
    <w:rsid w:val="004A00AC"/>
    <w:rsid w:val="004A1866"/>
    <w:rsid w:val="004A18E2"/>
    <w:rsid w:val="004A29A4"/>
    <w:rsid w:val="004A2F5F"/>
    <w:rsid w:val="004A3278"/>
    <w:rsid w:val="004A3AB9"/>
    <w:rsid w:val="004A3F4F"/>
    <w:rsid w:val="004A45F9"/>
    <w:rsid w:val="004A5159"/>
    <w:rsid w:val="004A54C0"/>
    <w:rsid w:val="004B0448"/>
    <w:rsid w:val="004B1412"/>
    <w:rsid w:val="004B147C"/>
    <w:rsid w:val="004B2B69"/>
    <w:rsid w:val="004B310F"/>
    <w:rsid w:val="004B325B"/>
    <w:rsid w:val="004B3882"/>
    <w:rsid w:val="004B4322"/>
    <w:rsid w:val="004B4BC9"/>
    <w:rsid w:val="004B4D93"/>
    <w:rsid w:val="004B5C1F"/>
    <w:rsid w:val="004B6B00"/>
    <w:rsid w:val="004C0C15"/>
    <w:rsid w:val="004C0E7F"/>
    <w:rsid w:val="004C2C49"/>
    <w:rsid w:val="004C322F"/>
    <w:rsid w:val="004C3C00"/>
    <w:rsid w:val="004C3E9A"/>
    <w:rsid w:val="004C46B5"/>
    <w:rsid w:val="004C561F"/>
    <w:rsid w:val="004D0126"/>
    <w:rsid w:val="004D0A44"/>
    <w:rsid w:val="004D0CDB"/>
    <w:rsid w:val="004D0EC5"/>
    <w:rsid w:val="004D0F5D"/>
    <w:rsid w:val="004D1096"/>
    <w:rsid w:val="004D3FD8"/>
    <w:rsid w:val="004D4CB1"/>
    <w:rsid w:val="004D5613"/>
    <w:rsid w:val="004D6BB3"/>
    <w:rsid w:val="004E024A"/>
    <w:rsid w:val="004E096A"/>
    <w:rsid w:val="004E09AE"/>
    <w:rsid w:val="004E0E7D"/>
    <w:rsid w:val="004E110F"/>
    <w:rsid w:val="004E2C01"/>
    <w:rsid w:val="004E4638"/>
    <w:rsid w:val="004E5064"/>
    <w:rsid w:val="004E6ADC"/>
    <w:rsid w:val="004E7828"/>
    <w:rsid w:val="004F1532"/>
    <w:rsid w:val="004F3340"/>
    <w:rsid w:val="004F372B"/>
    <w:rsid w:val="004F418F"/>
    <w:rsid w:val="004F43D0"/>
    <w:rsid w:val="004F49C1"/>
    <w:rsid w:val="004F4A94"/>
    <w:rsid w:val="004F4DD7"/>
    <w:rsid w:val="004F5025"/>
    <w:rsid w:val="004F530B"/>
    <w:rsid w:val="004F578E"/>
    <w:rsid w:val="004F60A9"/>
    <w:rsid w:val="004F6777"/>
    <w:rsid w:val="004F7995"/>
    <w:rsid w:val="00501D75"/>
    <w:rsid w:val="005040DF"/>
    <w:rsid w:val="00504D2D"/>
    <w:rsid w:val="00505342"/>
    <w:rsid w:val="00505420"/>
    <w:rsid w:val="0050549B"/>
    <w:rsid w:val="00506187"/>
    <w:rsid w:val="00507E31"/>
    <w:rsid w:val="005104DA"/>
    <w:rsid w:val="005116F9"/>
    <w:rsid w:val="00513D89"/>
    <w:rsid w:val="00513D8C"/>
    <w:rsid w:val="0051518E"/>
    <w:rsid w:val="00515B53"/>
    <w:rsid w:val="0051634B"/>
    <w:rsid w:val="0052014A"/>
    <w:rsid w:val="005209CC"/>
    <w:rsid w:val="005213DD"/>
    <w:rsid w:val="00521528"/>
    <w:rsid w:val="00521EBB"/>
    <w:rsid w:val="005241B5"/>
    <w:rsid w:val="005243E0"/>
    <w:rsid w:val="00524A5F"/>
    <w:rsid w:val="005259F5"/>
    <w:rsid w:val="00525F6B"/>
    <w:rsid w:val="00526C20"/>
    <w:rsid w:val="005277EA"/>
    <w:rsid w:val="0053098D"/>
    <w:rsid w:val="005336A3"/>
    <w:rsid w:val="005341F6"/>
    <w:rsid w:val="00534693"/>
    <w:rsid w:val="00535017"/>
    <w:rsid w:val="00535572"/>
    <w:rsid w:val="0053643E"/>
    <w:rsid w:val="0053668A"/>
    <w:rsid w:val="005402D1"/>
    <w:rsid w:val="00540412"/>
    <w:rsid w:val="00540F9B"/>
    <w:rsid w:val="00541D83"/>
    <w:rsid w:val="00542112"/>
    <w:rsid w:val="0054537C"/>
    <w:rsid w:val="005459BE"/>
    <w:rsid w:val="005464AD"/>
    <w:rsid w:val="00546575"/>
    <w:rsid w:val="00547902"/>
    <w:rsid w:val="00547D37"/>
    <w:rsid w:val="005514E8"/>
    <w:rsid w:val="005519C2"/>
    <w:rsid w:val="00552BA6"/>
    <w:rsid w:val="00552C77"/>
    <w:rsid w:val="0055381B"/>
    <w:rsid w:val="00555025"/>
    <w:rsid w:val="005550A8"/>
    <w:rsid w:val="00555BB8"/>
    <w:rsid w:val="00557955"/>
    <w:rsid w:val="0055799D"/>
    <w:rsid w:val="005579BB"/>
    <w:rsid w:val="00560DA1"/>
    <w:rsid w:val="00560F58"/>
    <w:rsid w:val="00561F4C"/>
    <w:rsid w:val="00562322"/>
    <w:rsid w:val="00564B26"/>
    <w:rsid w:val="005654F1"/>
    <w:rsid w:val="0056551A"/>
    <w:rsid w:val="00565CAD"/>
    <w:rsid w:val="005660DC"/>
    <w:rsid w:val="005667CC"/>
    <w:rsid w:val="00566D13"/>
    <w:rsid w:val="00567844"/>
    <w:rsid w:val="00567BF6"/>
    <w:rsid w:val="00567F8C"/>
    <w:rsid w:val="00570402"/>
    <w:rsid w:val="00570630"/>
    <w:rsid w:val="0057074A"/>
    <w:rsid w:val="00570D7F"/>
    <w:rsid w:val="00571F6B"/>
    <w:rsid w:val="00573420"/>
    <w:rsid w:val="00573DC2"/>
    <w:rsid w:val="00574A1D"/>
    <w:rsid w:val="005767EB"/>
    <w:rsid w:val="005769D6"/>
    <w:rsid w:val="0057707C"/>
    <w:rsid w:val="00577239"/>
    <w:rsid w:val="005800EE"/>
    <w:rsid w:val="00580473"/>
    <w:rsid w:val="00581CA6"/>
    <w:rsid w:val="00585B83"/>
    <w:rsid w:val="00585CB6"/>
    <w:rsid w:val="0058668D"/>
    <w:rsid w:val="00587B17"/>
    <w:rsid w:val="00587D8F"/>
    <w:rsid w:val="0059049B"/>
    <w:rsid w:val="00590574"/>
    <w:rsid w:val="005921F5"/>
    <w:rsid w:val="005926E9"/>
    <w:rsid w:val="00592BB1"/>
    <w:rsid w:val="005931AD"/>
    <w:rsid w:val="0059572D"/>
    <w:rsid w:val="00595DAA"/>
    <w:rsid w:val="0059696B"/>
    <w:rsid w:val="0059699C"/>
    <w:rsid w:val="005A0182"/>
    <w:rsid w:val="005A0535"/>
    <w:rsid w:val="005A171C"/>
    <w:rsid w:val="005A1B88"/>
    <w:rsid w:val="005A3D27"/>
    <w:rsid w:val="005A516E"/>
    <w:rsid w:val="005A5688"/>
    <w:rsid w:val="005A60B3"/>
    <w:rsid w:val="005A63A7"/>
    <w:rsid w:val="005A6C87"/>
    <w:rsid w:val="005B1360"/>
    <w:rsid w:val="005B1FEC"/>
    <w:rsid w:val="005B2529"/>
    <w:rsid w:val="005B2B10"/>
    <w:rsid w:val="005B359B"/>
    <w:rsid w:val="005B3730"/>
    <w:rsid w:val="005B3952"/>
    <w:rsid w:val="005B3AA3"/>
    <w:rsid w:val="005B4270"/>
    <w:rsid w:val="005B4390"/>
    <w:rsid w:val="005B7193"/>
    <w:rsid w:val="005C1FE2"/>
    <w:rsid w:val="005C36DF"/>
    <w:rsid w:val="005C40D2"/>
    <w:rsid w:val="005C4E2E"/>
    <w:rsid w:val="005C57A4"/>
    <w:rsid w:val="005C78F7"/>
    <w:rsid w:val="005C7E69"/>
    <w:rsid w:val="005D0180"/>
    <w:rsid w:val="005D1561"/>
    <w:rsid w:val="005D19A0"/>
    <w:rsid w:val="005D2290"/>
    <w:rsid w:val="005D2535"/>
    <w:rsid w:val="005D336B"/>
    <w:rsid w:val="005D398D"/>
    <w:rsid w:val="005D3B53"/>
    <w:rsid w:val="005D3BF3"/>
    <w:rsid w:val="005D41AE"/>
    <w:rsid w:val="005D4CEE"/>
    <w:rsid w:val="005D504C"/>
    <w:rsid w:val="005D5971"/>
    <w:rsid w:val="005D6CCF"/>
    <w:rsid w:val="005D76BF"/>
    <w:rsid w:val="005E00B1"/>
    <w:rsid w:val="005E0745"/>
    <w:rsid w:val="005E07C3"/>
    <w:rsid w:val="005E1014"/>
    <w:rsid w:val="005E1958"/>
    <w:rsid w:val="005E1AB5"/>
    <w:rsid w:val="005E1B3E"/>
    <w:rsid w:val="005E4004"/>
    <w:rsid w:val="005E50F3"/>
    <w:rsid w:val="005E5529"/>
    <w:rsid w:val="005F0AFA"/>
    <w:rsid w:val="005F1AD8"/>
    <w:rsid w:val="005F1DE1"/>
    <w:rsid w:val="005F2139"/>
    <w:rsid w:val="005F29ED"/>
    <w:rsid w:val="005F5C23"/>
    <w:rsid w:val="005F6202"/>
    <w:rsid w:val="005F7C09"/>
    <w:rsid w:val="00600BDF"/>
    <w:rsid w:val="00600F7E"/>
    <w:rsid w:val="0060118C"/>
    <w:rsid w:val="00603BD2"/>
    <w:rsid w:val="00603C12"/>
    <w:rsid w:val="00603F4A"/>
    <w:rsid w:val="0060444E"/>
    <w:rsid w:val="0060518B"/>
    <w:rsid w:val="0060612E"/>
    <w:rsid w:val="00606B59"/>
    <w:rsid w:val="0060752F"/>
    <w:rsid w:val="00607789"/>
    <w:rsid w:val="00607F2A"/>
    <w:rsid w:val="006101DF"/>
    <w:rsid w:val="0061088B"/>
    <w:rsid w:val="006109B0"/>
    <w:rsid w:val="00610BFD"/>
    <w:rsid w:val="00610D47"/>
    <w:rsid w:val="006123AA"/>
    <w:rsid w:val="0061374E"/>
    <w:rsid w:val="00614DC4"/>
    <w:rsid w:val="00615A20"/>
    <w:rsid w:val="00615DC2"/>
    <w:rsid w:val="00615EBB"/>
    <w:rsid w:val="00616186"/>
    <w:rsid w:val="006175C9"/>
    <w:rsid w:val="00617CAA"/>
    <w:rsid w:val="00620079"/>
    <w:rsid w:val="006228D2"/>
    <w:rsid w:val="0062292F"/>
    <w:rsid w:val="00622E27"/>
    <w:rsid w:val="0062463C"/>
    <w:rsid w:val="006246F4"/>
    <w:rsid w:val="00624771"/>
    <w:rsid w:val="00624D0C"/>
    <w:rsid w:val="00625669"/>
    <w:rsid w:val="00630221"/>
    <w:rsid w:val="00631346"/>
    <w:rsid w:val="00631CE6"/>
    <w:rsid w:val="00632368"/>
    <w:rsid w:val="006340A9"/>
    <w:rsid w:val="0063567B"/>
    <w:rsid w:val="00636063"/>
    <w:rsid w:val="006362DC"/>
    <w:rsid w:val="006370ED"/>
    <w:rsid w:val="006372FE"/>
    <w:rsid w:val="00637D67"/>
    <w:rsid w:val="006402B3"/>
    <w:rsid w:val="00640457"/>
    <w:rsid w:val="00640BA3"/>
    <w:rsid w:val="00641B38"/>
    <w:rsid w:val="006424E7"/>
    <w:rsid w:val="00643ABA"/>
    <w:rsid w:val="00643B74"/>
    <w:rsid w:val="006442C8"/>
    <w:rsid w:val="0064432F"/>
    <w:rsid w:val="00644B0F"/>
    <w:rsid w:val="00645F51"/>
    <w:rsid w:val="00645FCA"/>
    <w:rsid w:val="006468BF"/>
    <w:rsid w:val="00647B39"/>
    <w:rsid w:val="00650FAF"/>
    <w:rsid w:val="00651125"/>
    <w:rsid w:val="0065156B"/>
    <w:rsid w:val="006516B2"/>
    <w:rsid w:val="006520C3"/>
    <w:rsid w:val="0065215E"/>
    <w:rsid w:val="00652236"/>
    <w:rsid w:val="006525E3"/>
    <w:rsid w:val="006542AB"/>
    <w:rsid w:val="006542FE"/>
    <w:rsid w:val="0065453D"/>
    <w:rsid w:val="00655346"/>
    <w:rsid w:val="00655F8B"/>
    <w:rsid w:val="006563AD"/>
    <w:rsid w:val="00656E3A"/>
    <w:rsid w:val="00656E54"/>
    <w:rsid w:val="0065771E"/>
    <w:rsid w:val="00657794"/>
    <w:rsid w:val="00657C9C"/>
    <w:rsid w:val="0066139D"/>
    <w:rsid w:val="006617AA"/>
    <w:rsid w:val="00661ED3"/>
    <w:rsid w:val="006623AB"/>
    <w:rsid w:val="00662B49"/>
    <w:rsid w:val="006634E9"/>
    <w:rsid w:val="00663CBB"/>
    <w:rsid w:val="00663D1C"/>
    <w:rsid w:val="006656BD"/>
    <w:rsid w:val="0066580C"/>
    <w:rsid w:val="00665E2A"/>
    <w:rsid w:val="006663FE"/>
    <w:rsid w:val="00666EFC"/>
    <w:rsid w:val="006716BB"/>
    <w:rsid w:val="006725E6"/>
    <w:rsid w:val="00672935"/>
    <w:rsid w:val="00672B73"/>
    <w:rsid w:val="00673094"/>
    <w:rsid w:val="00673F01"/>
    <w:rsid w:val="00674980"/>
    <w:rsid w:val="00676BE0"/>
    <w:rsid w:val="00676D17"/>
    <w:rsid w:val="00677112"/>
    <w:rsid w:val="00677AA1"/>
    <w:rsid w:val="006802AC"/>
    <w:rsid w:val="00680A1C"/>
    <w:rsid w:val="00680A21"/>
    <w:rsid w:val="00681FAF"/>
    <w:rsid w:val="00682FC9"/>
    <w:rsid w:val="006831EA"/>
    <w:rsid w:val="00683386"/>
    <w:rsid w:val="00684132"/>
    <w:rsid w:val="0068552F"/>
    <w:rsid w:val="00686132"/>
    <w:rsid w:val="006868E9"/>
    <w:rsid w:val="006874C9"/>
    <w:rsid w:val="00687E38"/>
    <w:rsid w:val="006928DB"/>
    <w:rsid w:val="00692BB7"/>
    <w:rsid w:val="00693132"/>
    <w:rsid w:val="006936F9"/>
    <w:rsid w:val="00693B0A"/>
    <w:rsid w:val="00694F07"/>
    <w:rsid w:val="00696070"/>
    <w:rsid w:val="00696288"/>
    <w:rsid w:val="00696D26"/>
    <w:rsid w:val="00697996"/>
    <w:rsid w:val="00697E2E"/>
    <w:rsid w:val="006A0401"/>
    <w:rsid w:val="006A0F43"/>
    <w:rsid w:val="006A2C8C"/>
    <w:rsid w:val="006A4590"/>
    <w:rsid w:val="006A476B"/>
    <w:rsid w:val="006A4A4F"/>
    <w:rsid w:val="006A535D"/>
    <w:rsid w:val="006A7AF0"/>
    <w:rsid w:val="006A7C83"/>
    <w:rsid w:val="006B1970"/>
    <w:rsid w:val="006B2495"/>
    <w:rsid w:val="006B374E"/>
    <w:rsid w:val="006B416E"/>
    <w:rsid w:val="006B48A1"/>
    <w:rsid w:val="006B4ACA"/>
    <w:rsid w:val="006B5584"/>
    <w:rsid w:val="006B56B7"/>
    <w:rsid w:val="006B5B6F"/>
    <w:rsid w:val="006B61E2"/>
    <w:rsid w:val="006B6B00"/>
    <w:rsid w:val="006C1222"/>
    <w:rsid w:val="006C1CE5"/>
    <w:rsid w:val="006C1DC0"/>
    <w:rsid w:val="006C20F2"/>
    <w:rsid w:val="006C231D"/>
    <w:rsid w:val="006C34D4"/>
    <w:rsid w:val="006C3B76"/>
    <w:rsid w:val="006C4967"/>
    <w:rsid w:val="006C4A7E"/>
    <w:rsid w:val="006C504E"/>
    <w:rsid w:val="006C59A5"/>
    <w:rsid w:val="006C6022"/>
    <w:rsid w:val="006C6C78"/>
    <w:rsid w:val="006C6F5E"/>
    <w:rsid w:val="006C773C"/>
    <w:rsid w:val="006C7DD8"/>
    <w:rsid w:val="006D01EA"/>
    <w:rsid w:val="006D0C6B"/>
    <w:rsid w:val="006D190E"/>
    <w:rsid w:val="006D23FD"/>
    <w:rsid w:val="006D367D"/>
    <w:rsid w:val="006D3BC1"/>
    <w:rsid w:val="006D4ECC"/>
    <w:rsid w:val="006D7223"/>
    <w:rsid w:val="006D7C78"/>
    <w:rsid w:val="006E0B33"/>
    <w:rsid w:val="006E1D51"/>
    <w:rsid w:val="006E220E"/>
    <w:rsid w:val="006E28A2"/>
    <w:rsid w:val="006E34A6"/>
    <w:rsid w:val="006E3639"/>
    <w:rsid w:val="006E4711"/>
    <w:rsid w:val="006E4A21"/>
    <w:rsid w:val="006E672B"/>
    <w:rsid w:val="006F0790"/>
    <w:rsid w:val="006F0ABB"/>
    <w:rsid w:val="006F0B53"/>
    <w:rsid w:val="006F146F"/>
    <w:rsid w:val="006F55CE"/>
    <w:rsid w:val="006F586E"/>
    <w:rsid w:val="006F5F72"/>
    <w:rsid w:val="006F6A30"/>
    <w:rsid w:val="006F6B8D"/>
    <w:rsid w:val="006F7BF1"/>
    <w:rsid w:val="006F7DED"/>
    <w:rsid w:val="00700F6F"/>
    <w:rsid w:val="00701960"/>
    <w:rsid w:val="0070196E"/>
    <w:rsid w:val="0070202E"/>
    <w:rsid w:val="00705420"/>
    <w:rsid w:val="0070699E"/>
    <w:rsid w:val="00707933"/>
    <w:rsid w:val="00710933"/>
    <w:rsid w:val="00710E77"/>
    <w:rsid w:val="007111FF"/>
    <w:rsid w:val="00712C78"/>
    <w:rsid w:val="00712DA2"/>
    <w:rsid w:val="00712EBD"/>
    <w:rsid w:val="00713100"/>
    <w:rsid w:val="0071388C"/>
    <w:rsid w:val="007146DB"/>
    <w:rsid w:val="00714A68"/>
    <w:rsid w:val="0071636F"/>
    <w:rsid w:val="007167D0"/>
    <w:rsid w:val="00716FED"/>
    <w:rsid w:val="0071793D"/>
    <w:rsid w:val="00717AF1"/>
    <w:rsid w:val="007200FD"/>
    <w:rsid w:val="00721293"/>
    <w:rsid w:val="00721B51"/>
    <w:rsid w:val="007223BD"/>
    <w:rsid w:val="00723FE3"/>
    <w:rsid w:val="007247A3"/>
    <w:rsid w:val="00724BA8"/>
    <w:rsid w:val="007254B6"/>
    <w:rsid w:val="00725FDD"/>
    <w:rsid w:val="00726347"/>
    <w:rsid w:val="00727143"/>
    <w:rsid w:val="00727821"/>
    <w:rsid w:val="00727F37"/>
    <w:rsid w:val="00732808"/>
    <w:rsid w:val="00732A16"/>
    <w:rsid w:val="00735105"/>
    <w:rsid w:val="00735D6E"/>
    <w:rsid w:val="007363DF"/>
    <w:rsid w:val="007365A5"/>
    <w:rsid w:val="00740B90"/>
    <w:rsid w:val="00741814"/>
    <w:rsid w:val="00741EED"/>
    <w:rsid w:val="00743EFD"/>
    <w:rsid w:val="00745D14"/>
    <w:rsid w:val="007465E4"/>
    <w:rsid w:val="00747214"/>
    <w:rsid w:val="00747880"/>
    <w:rsid w:val="00747B45"/>
    <w:rsid w:val="00747E30"/>
    <w:rsid w:val="007512CB"/>
    <w:rsid w:val="007514C1"/>
    <w:rsid w:val="00751546"/>
    <w:rsid w:val="007523E4"/>
    <w:rsid w:val="00752740"/>
    <w:rsid w:val="00753349"/>
    <w:rsid w:val="00756181"/>
    <w:rsid w:val="00756461"/>
    <w:rsid w:val="007614F5"/>
    <w:rsid w:val="00762B2A"/>
    <w:rsid w:val="00764607"/>
    <w:rsid w:val="00764D33"/>
    <w:rsid w:val="0076682E"/>
    <w:rsid w:val="007669E9"/>
    <w:rsid w:val="00767E7B"/>
    <w:rsid w:val="007707B1"/>
    <w:rsid w:val="00771AC7"/>
    <w:rsid w:val="00772C0B"/>
    <w:rsid w:val="00772EA9"/>
    <w:rsid w:val="00774734"/>
    <w:rsid w:val="007748D5"/>
    <w:rsid w:val="00775B00"/>
    <w:rsid w:val="00776133"/>
    <w:rsid w:val="00777B88"/>
    <w:rsid w:val="00780036"/>
    <w:rsid w:val="0078121B"/>
    <w:rsid w:val="00781A62"/>
    <w:rsid w:val="00781D74"/>
    <w:rsid w:val="00782675"/>
    <w:rsid w:val="007832D4"/>
    <w:rsid w:val="0078348C"/>
    <w:rsid w:val="00783E41"/>
    <w:rsid w:val="0078442F"/>
    <w:rsid w:val="00784FDE"/>
    <w:rsid w:val="00785272"/>
    <w:rsid w:val="00790694"/>
    <w:rsid w:val="00790ADF"/>
    <w:rsid w:val="00791011"/>
    <w:rsid w:val="00792077"/>
    <w:rsid w:val="007933AC"/>
    <w:rsid w:val="00793A5C"/>
    <w:rsid w:val="00793B0B"/>
    <w:rsid w:val="007945F1"/>
    <w:rsid w:val="00794E6A"/>
    <w:rsid w:val="007955C2"/>
    <w:rsid w:val="007959B7"/>
    <w:rsid w:val="00796082"/>
    <w:rsid w:val="00796760"/>
    <w:rsid w:val="0079705F"/>
    <w:rsid w:val="00797351"/>
    <w:rsid w:val="007A0393"/>
    <w:rsid w:val="007A1950"/>
    <w:rsid w:val="007A279B"/>
    <w:rsid w:val="007A3325"/>
    <w:rsid w:val="007A3C9A"/>
    <w:rsid w:val="007A405D"/>
    <w:rsid w:val="007A4200"/>
    <w:rsid w:val="007A434B"/>
    <w:rsid w:val="007A471B"/>
    <w:rsid w:val="007A50EE"/>
    <w:rsid w:val="007A61F2"/>
    <w:rsid w:val="007A7C31"/>
    <w:rsid w:val="007A7CFB"/>
    <w:rsid w:val="007B0105"/>
    <w:rsid w:val="007B133F"/>
    <w:rsid w:val="007B230E"/>
    <w:rsid w:val="007B2F8B"/>
    <w:rsid w:val="007B3809"/>
    <w:rsid w:val="007B4B6D"/>
    <w:rsid w:val="007B4CC9"/>
    <w:rsid w:val="007B4EB3"/>
    <w:rsid w:val="007B4FB9"/>
    <w:rsid w:val="007B6D5D"/>
    <w:rsid w:val="007B743F"/>
    <w:rsid w:val="007C05B5"/>
    <w:rsid w:val="007C0EB9"/>
    <w:rsid w:val="007C1470"/>
    <w:rsid w:val="007C1E8F"/>
    <w:rsid w:val="007C34CB"/>
    <w:rsid w:val="007C47B6"/>
    <w:rsid w:val="007C5482"/>
    <w:rsid w:val="007C6D1D"/>
    <w:rsid w:val="007C746F"/>
    <w:rsid w:val="007C74F5"/>
    <w:rsid w:val="007C78A0"/>
    <w:rsid w:val="007D0291"/>
    <w:rsid w:val="007D2790"/>
    <w:rsid w:val="007D2ECA"/>
    <w:rsid w:val="007D3ADB"/>
    <w:rsid w:val="007D4A9D"/>
    <w:rsid w:val="007D55E0"/>
    <w:rsid w:val="007D6290"/>
    <w:rsid w:val="007D6E8A"/>
    <w:rsid w:val="007D76F9"/>
    <w:rsid w:val="007E0333"/>
    <w:rsid w:val="007E0864"/>
    <w:rsid w:val="007E1436"/>
    <w:rsid w:val="007E162C"/>
    <w:rsid w:val="007E3EC4"/>
    <w:rsid w:val="007E46AA"/>
    <w:rsid w:val="007E4AA2"/>
    <w:rsid w:val="007E5777"/>
    <w:rsid w:val="007E6077"/>
    <w:rsid w:val="007E64CB"/>
    <w:rsid w:val="007F0390"/>
    <w:rsid w:val="007F1C66"/>
    <w:rsid w:val="007F2055"/>
    <w:rsid w:val="007F2130"/>
    <w:rsid w:val="007F265A"/>
    <w:rsid w:val="007F2A12"/>
    <w:rsid w:val="007F2AB9"/>
    <w:rsid w:val="007F2BB9"/>
    <w:rsid w:val="007F3A03"/>
    <w:rsid w:val="007F3C07"/>
    <w:rsid w:val="007F3E63"/>
    <w:rsid w:val="007F42E9"/>
    <w:rsid w:val="007F5DA2"/>
    <w:rsid w:val="007F6851"/>
    <w:rsid w:val="007F6D24"/>
    <w:rsid w:val="008001B0"/>
    <w:rsid w:val="00803397"/>
    <w:rsid w:val="008060A3"/>
    <w:rsid w:val="008062AD"/>
    <w:rsid w:val="00806425"/>
    <w:rsid w:val="008073B3"/>
    <w:rsid w:val="00807747"/>
    <w:rsid w:val="00807AD3"/>
    <w:rsid w:val="00810224"/>
    <w:rsid w:val="008104E7"/>
    <w:rsid w:val="0081077D"/>
    <w:rsid w:val="0081085B"/>
    <w:rsid w:val="00811A88"/>
    <w:rsid w:val="00812B1E"/>
    <w:rsid w:val="00812C63"/>
    <w:rsid w:val="00813813"/>
    <w:rsid w:val="00813A52"/>
    <w:rsid w:val="0081478C"/>
    <w:rsid w:val="00814DB2"/>
    <w:rsid w:val="008150D3"/>
    <w:rsid w:val="00815971"/>
    <w:rsid w:val="00816332"/>
    <w:rsid w:val="0082026A"/>
    <w:rsid w:val="00820B8F"/>
    <w:rsid w:val="00820DEA"/>
    <w:rsid w:val="00821E6A"/>
    <w:rsid w:val="008221CB"/>
    <w:rsid w:val="00823D49"/>
    <w:rsid w:val="00825571"/>
    <w:rsid w:val="00826B37"/>
    <w:rsid w:val="00826DC0"/>
    <w:rsid w:val="00826EA5"/>
    <w:rsid w:val="00831694"/>
    <w:rsid w:val="00831936"/>
    <w:rsid w:val="00831A3C"/>
    <w:rsid w:val="00831BDE"/>
    <w:rsid w:val="00832715"/>
    <w:rsid w:val="008329D0"/>
    <w:rsid w:val="00833C9E"/>
    <w:rsid w:val="008342BC"/>
    <w:rsid w:val="00834411"/>
    <w:rsid w:val="0083554E"/>
    <w:rsid w:val="008355DE"/>
    <w:rsid w:val="008359A4"/>
    <w:rsid w:val="00835C61"/>
    <w:rsid w:val="008360D0"/>
    <w:rsid w:val="00836122"/>
    <w:rsid w:val="00837C72"/>
    <w:rsid w:val="0084052B"/>
    <w:rsid w:val="00840C1D"/>
    <w:rsid w:val="00841369"/>
    <w:rsid w:val="008413F1"/>
    <w:rsid w:val="008417A0"/>
    <w:rsid w:val="00841E41"/>
    <w:rsid w:val="00842260"/>
    <w:rsid w:val="008429D4"/>
    <w:rsid w:val="00843BD7"/>
    <w:rsid w:val="00844468"/>
    <w:rsid w:val="00846E86"/>
    <w:rsid w:val="00852741"/>
    <w:rsid w:val="00853258"/>
    <w:rsid w:val="00853E4B"/>
    <w:rsid w:val="00853F33"/>
    <w:rsid w:val="00856067"/>
    <w:rsid w:val="00856601"/>
    <w:rsid w:val="0085742D"/>
    <w:rsid w:val="008608CB"/>
    <w:rsid w:val="00862380"/>
    <w:rsid w:val="00862DE4"/>
    <w:rsid w:val="0086557E"/>
    <w:rsid w:val="00865FC1"/>
    <w:rsid w:val="008665EC"/>
    <w:rsid w:val="00867315"/>
    <w:rsid w:val="00867729"/>
    <w:rsid w:val="00867A59"/>
    <w:rsid w:val="00870F06"/>
    <w:rsid w:val="0087149F"/>
    <w:rsid w:val="0087178E"/>
    <w:rsid w:val="00871B71"/>
    <w:rsid w:val="00872A2A"/>
    <w:rsid w:val="008733F5"/>
    <w:rsid w:val="008734C5"/>
    <w:rsid w:val="00873607"/>
    <w:rsid w:val="00873983"/>
    <w:rsid w:val="00873E15"/>
    <w:rsid w:val="008743EE"/>
    <w:rsid w:val="00875E3A"/>
    <w:rsid w:val="00876652"/>
    <w:rsid w:val="0087778C"/>
    <w:rsid w:val="00877B08"/>
    <w:rsid w:val="00880DFD"/>
    <w:rsid w:val="00881413"/>
    <w:rsid w:val="00883B5E"/>
    <w:rsid w:val="00884645"/>
    <w:rsid w:val="00884DC2"/>
    <w:rsid w:val="00884F13"/>
    <w:rsid w:val="00885244"/>
    <w:rsid w:val="00886B2E"/>
    <w:rsid w:val="008878DB"/>
    <w:rsid w:val="00890A91"/>
    <w:rsid w:val="00890D19"/>
    <w:rsid w:val="00891296"/>
    <w:rsid w:val="00891B62"/>
    <w:rsid w:val="008921C5"/>
    <w:rsid w:val="00892C0B"/>
    <w:rsid w:val="00893EF8"/>
    <w:rsid w:val="00895C1C"/>
    <w:rsid w:val="008974BE"/>
    <w:rsid w:val="008975AB"/>
    <w:rsid w:val="008A0093"/>
    <w:rsid w:val="008A042F"/>
    <w:rsid w:val="008A0519"/>
    <w:rsid w:val="008A0C11"/>
    <w:rsid w:val="008A1EB7"/>
    <w:rsid w:val="008A3011"/>
    <w:rsid w:val="008A3485"/>
    <w:rsid w:val="008A3989"/>
    <w:rsid w:val="008A3A0B"/>
    <w:rsid w:val="008A42E6"/>
    <w:rsid w:val="008A5BB0"/>
    <w:rsid w:val="008A7793"/>
    <w:rsid w:val="008A7A8F"/>
    <w:rsid w:val="008B01BE"/>
    <w:rsid w:val="008B0750"/>
    <w:rsid w:val="008B08D8"/>
    <w:rsid w:val="008B0ADC"/>
    <w:rsid w:val="008B1EF9"/>
    <w:rsid w:val="008B304F"/>
    <w:rsid w:val="008B68E4"/>
    <w:rsid w:val="008B6C06"/>
    <w:rsid w:val="008B7DC2"/>
    <w:rsid w:val="008B7FBC"/>
    <w:rsid w:val="008C0F1C"/>
    <w:rsid w:val="008C15F5"/>
    <w:rsid w:val="008C1A01"/>
    <w:rsid w:val="008C2062"/>
    <w:rsid w:val="008C3BF2"/>
    <w:rsid w:val="008C458C"/>
    <w:rsid w:val="008C4E79"/>
    <w:rsid w:val="008C500C"/>
    <w:rsid w:val="008C5073"/>
    <w:rsid w:val="008C5574"/>
    <w:rsid w:val="008C599D"/>
    <w:rsid w:val="008C5CF8"/>
    <w:rsid w:val="008C7158"/>
    <w:rsid w:val="008D0BC0"/>
    <w:rsid w:val="008D2928"/>
    <w:rsid w:val="008D2F53"/>
    <w:rsid w:val="008D38F9"/>
    <w:rsid w:val="008D4033"/>
    <w:rsid w:val="008D5084"/>
    <w:rsid w:val="008D5289"/>
    <w:rsid w:val="008D5371"/>
    <w:rsid w:val="008D54D9"/>
    <w:rsid w:val="008D5650"/>
    <w:rsid w:val="008D58DC"/>
    <w:rsid w:val="008D5984"/>
    <w:rsid w:val="008D69E6"/>
    <w:rsid w:val="008D6A3C"/>
    <w:rsid w:val="008D723E"/>
    <w:rsid w:val="008E0680"/>
    <w:rsid w:val="008E300D"/>
    <w:rsid w:val="008E40FB"/>
    <w:rsid w:val="008E4752"/>
    <w:rsid w:val="008E489F"/>
    <w:rsid w:val="008E5200"/>
    <w:rsid w:val="008E5FB2"/>
    <w:rsid w:val="008E675F"/>
    <w:rsid w:val="008E7CCD"/>
    <w:rsid w:val="008F0C55"/>
    <w:rsid w:val="008F12B3"/>
    <w:rsid w:val="008F378B"/>
    <w:rsid w:val="008F3DE3"/>
    <w:rsid w:val="008F5396"/>
    <w:rsid w:val="00900D2B"/>
    <w:rsid w:val="00902647"/>
    <w:rsid w:val="00902869"/>
    <w:rsid w:val="00902BA2"/>
    <w:rsid w:val="00903213"/>
    <w:rsid w:val="00904201"/>
    <w:rsid w:val="009045F6"/>
    <w:rsid w:val="0090633C"/>
    <w:rsid w:val="00906A53"/>
    <w:rsid w:val="00906C1D"/>
    <w:rsid w:val="0091035B"/>
    <w:rsid w:val="009115DA"/>
    <w:rsid w:val="00911ED3"/>
    <w:rsid w:val="00913773"/>
    <w:rsid w:val="0091456E"/>
    <w:rsid w:val="00914613"/>
    <w:rsid w:val="00916ABA"/>
    <w:rsid w:val="00917E11"/>
    <w:rsid w:val="00920504"/>
    <w:rsid w:val="0092589F"/>
    <w:rsid w:val="00925D0F"/>
    <w:rsid w:val="00925F40"/>
    <w:rsid w:val="0092609E"/>
    <w:rsid w:val="009260E2"/>
    <w:rsid w:val="00926B18"/>
    <w:rsid w:val="00927BE5"/>
    <w:rsid w:val="00927EB9"/>
    <w:rsid w:val="00931600"/>
    <w:rsid w:val="00932481"/>
    <w:rsid w:val="009327AF"/>
    <w:rsid w:val="00932D95"/>
    <w:rsid w:val="009342D9"/>
    <w:rsid w:val="009345A1"/>
    <w:rsid w:val="00936E86"/>
    <w:rsid w:val="00937C70"/>
    <w:rsid w:val="00940B01"/>
    <w:rsid w:val="009419DE"/>
    <w:rsid w:val="00941E0A"/>
    <w:rsid w:val="009420A1"/>
    <w:rsid w:val="009422E0"/>
    <w:rsid w:val="00942ED3"/>
    <w:rsid w:val="00945CCC"/>
    <w:rsid w:val="009467F5"/>
    <w:rsid w:val="009474C7"/>
    <w:rsid w:val="009477CB"/>
    <w:rsid w:val="00947BBD"/>
    <w:rsid w:val="00947D2B"/>
    <w:rsid w:val="0095006D"/>
    <w:rsid w:val="00950C40"/>
    <w:rsid w:val="00951F50"/>
    <w:rsid w:val="009534CD"/>
    <w:rsid w:val="0095495C"/>
    <w:rsid w:val="00954F78"/>
    <w:rsid w:val="009555AA"/>
    <w:rsid w:val="00955DAD"/>
    <w:rsid w:val="009564C6"/>
    <w:rsid w:val="00956EF0"/>
    <w:rsid w:val="00956F29"/>
    <w:rsid w:val="0095764E"/>
    <w:rsid w:val="0096035D"/>
    <w:rsid w:val="0096085E"/>
    <w:rsid w:val="00960BE8"/>
    <w:rsid w:val="00961B37"/>
    <w:rsid w:val="00962089"/>
    <w:rsid w:val="009621A0"/>
    <w:rsid w:val="00962EE8"/>
    <w:rsid w:val="00963EA3"/>
    <w:rsid w:val="009649BC"/>
    <w:rsid w:val="00966302"/>
    <w:rsid w:val="0096794F"/>
    <w:rsid w:val="009679E7"/>
    <w:rsid w:val="00967E88"/>
    <w:rsid w:val="00970015"/>
    <w:rsid w:val="009700A8"/>
    <w:rsid w:val="009706EE"/>
    <w:rsid w:val="0097070D"/>
    <w:rsid w:val="00970ABA"/>
    <w:rsid w:val="00971034"/>
    <w:rsid w:val="00971508"/>
    <w:rsid w:val="0097185F"/>
    <w:rsid w:val="00972897"/>
    <w:rsid w:val="00972C4C"/>
    <w:rsid w:val="00972D16"/>
    <w:rsid w:val="009733FF"/>
    <w:rsid w:val="00973751"/>
    <w:rsid w:val="0097386B"/>
    <w:rsid w:val="00973F94"/>
    <w:rsid w:val="00980A42"/>
    <w:rsid w:val="00981854"/>
    <w:rsid w:val="00985751"/>
    <w:rsid w:val="00985F95"/>
    <w:rsid w:val="0098779D"/>
    <w:rsid w:val="0098793D"/>
    <w:rsid w:val="00990D17"/>
    <w:rsid w:val="00993C39"/>
    <w:rsid w:val="009955E9"/>
    <w:rsid w:val="009963AA"/>
    <w:rsid w:val="009969DB"/>
    <w:rsid w:val="009A033F"/>
    <w:rsid w:val="009A0C3E"/>
    <w:rsid w:val="009A159B"/>
    <w:rsid w:val="009A15F8"/>
    <w:rsid w:val="009A16E3"/>
    <w:rsid w:val="009A1AAA"/>
    <w:rsid w:val="009A1B91"/>
    <w:rsid w:val="009A1C50"/>
    <w:rsid w:val="009A1DA6"/>
    <w:rsid w:val="009A2818"/>
    <w:rsid w:val="009A5E82"/>
    <w:rsid w:val="009A715F"/>
    <w:rsid w:val="009A79D2"/>
    <w:rsid w:val="009A7CB5"/>
    <w:rsid w:val="009A7D3A"/>
    <w:rsid w:val="009B04EE"/>
    <w:rsid w:val="009B0A0F"/>
    <w:rsid w:val="009B0D98"/>
    <w:rsid w:val="009B0F91"/>
    <w:rsid w:val="009B1233"/>
    <w:rsid w:val="009B2581"/>
    <w:rsid w:val="009B2FDF"/>
    <w:rsid w:val="009B34AC"/>
    <w:rsid w:val="009B3622"/>
    <w:rsid w:val="009B3CB0"/>
    <w:rsid w:val="009B714F"/>
    <w:rsid w:val="009B7CA2"/>
    <w:rsid w:val="009C0854"/>
    <w:rsid w:val="009C0F74"/>
    <w:rsid w:val="009C1546"/>
    <w:rsid w:val="009C1601"/>
    <w:rsid w:val="009C1779"/>
    <w:rsid w:val="009C17FE"/>
    <w:rsid w:val="009C18B4"/>
    <w:rsid w:val="009C25A6"/>
    <w:rsid w:val="009C26B5"/>
    <w:rsid w:val="009C526B"/>
    <w:rsid w:val="009C6095"/>
    <w:rsid w:val="009C6511"/>
    <w:rsid w:val="009D0EC1"/>
    <w:rsid w:val="009D1C01"/>
    <w:rsid w:val="009D23F7"/>
    <w:rsid w:val="009D26D7"/>
    <w:rsid w:val="009D27E9"/>
    <w:rsid w:val="009D28E6"/>
    <w:rsid w:val="009D299B"/>
    <w:rsid w:val="009D4334"/>
    <w:rsid w:val="009D4864"/>
    <w:rsid w:val="009D4B0D"/>
    <w:rsid w:val="009D589B"/>
    <w:rsid w:val="009D5953"/>
    <w:rsid w:val="009D5FDF"/>
    <w:rsid w:val="009D61BE"/>
    <w:rsid w:val="009D6779"/>
    <w:rsid w:val="009D6A18"/>
    <w:rsid w:val="009D6CA7"/>
    <w:rsid w:val="009E10D7"/>
    <w:rsid w:val="009E153B"/>
    <w:rsid w:val="009E1679"/>
    <w:rsid w:val="009E268C"/>
    <w:rsid w:val="009E4514"/>
    <w:rsid w:val="009E4FDF"/>
    <w:rsid w:val="009E5406"/>
    <w:rsid w:val="009E6366"/>
    <w:rsid w:val="009E66C8"/>
    <w:rsid w:val="009E6FD6"/>
    <w:rsid w:val="009E7596"/>
    <w:rsid w:val="009E7769"/>
    <w:rsid w:val="009E7DA1"/>
    <w:rsid w:val="009F07D3"/>
    <w:rsid w:val="009F0D80"/>
    <w:rsid w:val="009F10E2"/>
    <w:rsid w:val="009F1BE4"/>
    <w:rsid w:val="009F28F9"/>
    <w:rsid w:val="009F29C2"/>
    <w:rsid w:val="009F3B88"/>
    <w:rsid w:val="009F3CAD"/>
    <w:rsid w:val="009F3CC9"/>
    <w:rsid w:val="009F42C0"/>
    <w:rsid w:val="009F5047"/>
    <w:rsid w:val="009F5348"/>
    <w:rsid w:val="009F5685"/>
    <w:rsid w:val="009F59BF"/>
    <w:rsid w:val="009F683C"/>
    <w:rsid w:val="009F6897"/>
    <w:rsid w:val="009F6CA6"/>
    <w:rsid w:val="009F6D2F"/>
    <w:rsid w:val="00A00239"/>
    <w:rsid w:val="00A0095C"/>
    <w:rsid w:val="00A01B55"/>
    <w:rsid w:val="00A01F53"/>
    <w:rsid w:val="00A02E7A"/>
    <w:rsid w:val="00A031DB"/>
    <w:rsid w:val="00A0347E"/>
    <w:rsid w:val="00A04177"/>
    <w:rsid w:val="00A04E64"/>
    <w:rsid w:val="00A06410"/>
    <w:rsid w:val="00A0738D"/>
    <w:rsid w:val="00A078D3"/>
    <w:rsid w:val="00A10917"/>
    <w:rsid w:val="00A10E6A"/>
    <w:rsid w:val="00A11A23"/>
    <w:rsid w:val="00A11EDA"/>
    <w:rsid w:val="00A11FFC"/>
    <w:rsid w:val="00A125FC"/>
    <w:rsid w:val="00A13A12"/>
    <w:rsid w:val="00A13D5D"/>
    <w:rsid w:val="00A14A28"/>
    <w:rsid w:val="00A15559"/>
    <w:rsid w:val="00A164C4"/>
    <w:rsid w:val="00A17C1A"/>
    <w:rsid w:val="00A205F9"/>
    <w:rsid w:val="00A22BF0"/>
    <w:rsid w:val="00A22EF8"/>
    <w:rsid w:val="00A22F2F"/>
    <w:rsid w:val="00A22FBE"/>
    <w:rsid w:val="00A23FE3"/>
    <w:rsid w:val="00A25924"/>
    <w:rsid w:val="00A26444"/>
    <w:rsid w:val="00A26586"/>
    <w:rsid w:val="00A26640"/>
    <w:rsid w:val="00A26B97"/>
    <w:rsid w:val="00A30A8F"/>
    <w:rsid w:val="00A319D4"/>
    <w:rsid w:val="00A34716"/>
    <w:rsid w:val="00A36051"/>
    <w:rsid w:val="00A36511"/>
    <w:rsid w:val="00A367A4"/>
    <w:rsid w:val="00A36EF7"/>
    <w:rsid w:val="00A37F41"/>
    <w:rsid w:val="00A400EE"/>
    <w:rsid w:val="00A402E1"/>
    <w:rsid w:val="00A415C1"/>
    <w:rsid w:val="00A42095"/>
    <w:rsid w:val="00A42441"/>
    <w:rsid w:val="00A42F3A"/>
    <w:rsid w:val="00A434B0"/>
    <w:rsid w:val="00A443AB"/>
    <w:rsid w:val="00A45DD4"/>
    <w:rsid w:val="00A461EA"/>
    <w:rsid w:val="00A4698D"/>
    <w:rsid w:val="00A47C05"/>
    <w:rsid w:val="00A51605"/>
    <w:rsid w:val="00A51C2A"/>
    <w:rsid w:val="00A52CEF"/>
    <w:rsid w:val="00A52FFD"/>
    <w:rsid w:val="00A532AB"/>
    <w:rsid w:val="00A53367"/>
    <w:rsid w:val="00A53C36"/>
    <w:rsid w:val="00A55169"/>
    <w:rsid w:val="00A5655C"/>
    <w:rsid w:val="00A62B9B"/>
    <w:rsid w:val="00A638A7"/>
    <w:rsid w:val="00A64060"/>
    <w:rsid w:val="00A642D5"/>
    <w:rsid w:val="00A6466E"/>
    <w:rsid w:val="00A647CF"/>
    <w:rsid w:val="00A64888"/>
    <w:rsid w:val="00A64DBE"/>
    <w:rsid w:val="00A65F0C"/>
    <w:rsid w:val="00A672F8"/>
    <w:rsid w:val="00A70028"/>
    <w:rsid w:val="00A700AA"/>
    <w:rsid w:val="00A7062D"/>
    <w:rsid w:val="00A73E47"/>
    <w:rsid w:val="00A762C5"/>
    <w:rsid w:val="00A76E9A"/>
    <w:rsid w:val="00A771AC"/>
    <w:rsid w:val="00A77EFA"/>
    <w:rsid w:val="00A80D4B"/>
    <w:rsid w:val="00A81D8D"/>
    <w:rsid w:val="00A82881"/>
    <w:rsid w:val="00A83316"/>
    <w:rsid w:val="00A84452"/>
    <w:rsid w:val="00A84748"/>
    <w:rsid w:val="00A84E40"/>
    <w:rsid w:val="00A84EAE"/>
    <w:rsid w:val="00A85F77"/>
    <w:rsid w:val="00A8631D"/>
    <w:rsid w:val="00A86E62"/>
    <w:rsid w:val="00A87EC4"/>
    <w:rsid w:val="00A91B8A"/>
    <w:rsid w:val="00A92298"/>
    <w:rsid w:val="00A92628"/>
    <w:rsid w:val="00A92867"/>
    <w:rsid w:val="00A9331F"/>
    <w:rsid w:val="00A9332A"/>
    <w:rsid w:val="00A95B5D"/>
    <w:rsid w:val="00A97262"/>
    <w:rsid w:val="00AA0532"/>
    <w:rsid w:val="00AA1F8E"/>
    <w:rsid w:val="00AA365A"/>
    <w:rsid w:val="00AA4017"/>
    <w:rsid w:val="00AA4311"/>
    <w:rsid w:val="00AA4A83"/>
    <w:rsid w:val="00AA75A2"/>
    <w:rsid w:val="00AA7808"/>
    <w:rsid w:val="00AA7D25"/>
    <w:rsid w:val="00AA7FEB"/>
    <w:rsid w:val="00AB0029"/>
    <w:rsid w:val="00AB088E"/>
    <w:rsid w:val="00AB0CF2"/>
    <w:rsid w:val="00AB0E7D"/>
    <w:rsid w:val="00AB3190"/>
    <w:rsid w:val="00AB3403"/>
    <w:rsid w:val="00AB3720"/>
    <w:rsid w:val="00AB44BA"/>
    <w:rsid w:val="00AB4777"/>
    <w:rsid w:val="00AB4845"/>
    <w:rsid w:val="00AB51EC"/>
    <w:rsid w:val="00AB5969"/>
    <w:rsid w:val="00AB6EE6"/>
    <w:rsid w:val="00AB71AF"/>
    <w:rsid w:val="00AB7432"/>
    <w:rsid w:val="00AB77E1"/>
    <w:rsid w:val="00AB7C0D"/>
    <w:rsid w:val="00AC1E38"/>
    <w:rsid w:val="00AC3091"/>
    <w:rsid w:val="00AC381D"/>
    <w:rsid w:val="00AC384F"/>
    <w:rsid w:val="00AC42A2"/>
    <w:rsid w:val="00AC54AA"/>
    <w:rsid w:val="00AC56E2"/>
    <w:rsid w:val="00AC610F"/>
    <w:rsid w:val="00AC6129"/>
    <w:rsid w:val="00AC65DC"/>
    <w:rsid w:val="00AC72F0"/>
    <w:rsid w:val="00AC7349"/>
    <w:rsid w:val="00AC7526"/>
    <w:rsid w:val="00AD3037"/>
    <w:rsid w:val="00AD30E2"/>
    <w:rsid w:val="00AD5A27"/>
    <w:rsid w:val="00AD6016"/>
    <w:rsid w:val="00AD678F"/>
    <w:rsid w:val="00AD6C85"/>
    <w:rsid w:val="00AD7119"/>
    <w:rsid w:val="00AE093E"/>
    <w:rsid w:val="00AE09BD"/>
    <w:rsid w:val="00AE1DC2"/>
    <w:rsid w:val="00AE2DC3"/>
    <w:rsid w:val="00AE32B8"/>
    <w:rsid w:val="00AE440C"/>
    <w:rsid w:val="00AE5240"/>
    <w:rsid w:val="00AE64C9"/>
    <w:rsid w:val="00AE6994"/>
    <w:rsid w:val="00AE72A7"/>
    <w:rsid w:val="00AE792C"/>
    <w:rsid w:val="00AF1E30"/>
    <w:rsid w:val="00AF2394"/>
    <w:rsid w:val="00AF23DD"/>
    <w:rsid w:val="00AF271E"/>
    <w:rsid w:val="00AF2A05"/>
    <w:rsid w:val="00AF3738"/>
    <w:rsid w:val="00AF47F7"/>
    <w:rsid w:val="00AF4B86"/>
    <w:rsid w:val="00AF5080"/>
    <w:rsid w:val="00AF55C3"/>
    <w:rsid w:val="00AF55EF"/>
    <w:rsid w:val="00AF5E95"/>
    <w:rsid w:val="00AF612C"/>
    <w:rsid w:val="00AF688E"/>
    <w:rsid w:val="00AF7CCD"/>
    <w:rsid w:val="00B01C87"/>
    <w:rsid w:val="00B02A59"/>
    <w:rsid w:val="00B0379E"/>
    <w:rsid w:val="00B053DC"/>
    <w:rsid w:val="00B05603"/>
    <w:rsid w:val="00B10286"/>
    <w:rsid w:val="00B10A1F"/>
    <w:rsid w:val="00B111F6"/>
    <w:rsid w:val="00B11880"/>
    <w:rsid w:val="00B11F17"/>
    <w:rsid w:val="00B1266C"/>
    <w:rsid w:val="00B129B0"/>
    <w:rsid w:val="00B1383C"/>
    <w:rsid w:val="00B163F5"/>
    <w:rsid w:val="00B1732D"/>
    <w:rsid w:val="00B20A9D"/>
    <w:rsid w:val="00B21C03"/>
    <w:rsid w:val="00B221BE"/>
    <w:rsid w:val="00B23C3E"/>
    <w:rsid w:val="00B24E6A"/>
    <w:rsid w:val="00B255B2"/>
    <w:rsid w:val="00B25B0A"/>
    <w:rsid w:val="00B263A1"/>
    <w:rsid w:val="00B30A66"/>
    <w:rsid w:val="00B314B9"/>
    <w:rsid w:val="00B315A6"/>
    <w:rsid w:val="00B31A8E"/>
    <w:rsid w:val="00B32538"/>
    <w:rsid w:val="00B356FC"/>
    <w:rsid w:val="00B357D5"/>
    <w:rsid w:val="00B36697"/>
    <w:rsid w:val="00B37F43"/>
    <w:rsid w:val="00B40183"/>
    <w:rsid w:val="00B4050B"/>
    <w:rsid w:val="00B42028"/>
    <w:rsid w:val="00B4233D"/>
    <w:rsid w:val="00B42AF6"/>
    <w:rsid w:val="00B42C16"/>
    <w:rsid w:val="00B44058"/>
    <w:rsid w:val="00B46AD2"/>
    <w:rsid w:val="00B47262"/>
    <w:rsid w:val="00B47548"/>
    <w:rsid w:val="00B475AF"/>
    <w:rsid w:val="00B479D8"/>
    <w:rsid w:val="00B47BFC"/>
    <w:rsid w:val="00B47F91"/>
    <w:rsid w:val="00B503AC"/>
    <w:rsid w:val="00B5224F"/>
    <w:rsid w:val="00B528B2"/>
    <w:rsid w:val="00B52CF2"/>
    <w:rsid w:val="00B5339B"/>
    <w:rsid w:val="00B54806"/>
    <w:rsid w:val="00B548FE"/>
    <w:rsid w:val="00B55A12"/>
    <w:rsid w:val="00B55BA1"/>
    <w:rsid w:val="00B56CF1"/>
    <w:rsid w:val="00B608DF"/>
    <w:rsid w:val="00B612DE"/>
    <w:rsid w:val="00B63007"/>
    <w:rsid w:val="00B644EE"/>
    <w:rsid w:val="00B65EBD"/>
    <w:rsid w:val="00B662E7"/>
    <w:rsid w:val="00B6715F"/>
    <w:rsid w:val="00B6730A"/>
    <w:rsid w:val="00B70031"/>
    <w:rsid w:val="00B701E3"/>
    <w:rsid w:val="00B71341"/>
    <w:rsid w:val="00B71C8D"/>
    <w:rsid w:val="00B71D32"/>
    <w:rsid w:val="00B7234E"/>
    <w:rsid w:val="00B723CD"/>
    <w:rsid w:val="00B72D53"/>
    <w:rsid w:val="00B72E08"/>
    <w:rsid w:val="00B72EFC"/>
    <w:rsid w:val="00B73337"/>
    <w:rsid w:val="00B73760"/>
    <w:rsid w:val="00B74BA1"/>
    <w:rsid w:val="00B74C28"/>
    <w:rsid w:val="00B76263"/>
    <w:rsid w:val="00B762ED"/>
    <w:rsid w:val="00B76B64"/>
    <w:rsid w:val="00B77023"/>
    <w:rsid w:val="00B77171"/>
    <w:rsid w:val="00B774BF"/>
    <w:rsid w:val="00B77842"/>
    <w:rsid w:val="00B77A56"/>
    <w:rsid w:val="00B81145"/>
    <w:rsid w:val="00B817DB"/>
    <w:rsid w:val="00B8215E"/>
    <w:rsid w:val="00B82AB8"/>
    <w:rsid w:val="00B82BB1"/>
    <w:rsid w:val="00B82C90"/>
    <w:rsid w:val="00B83934"/>
    <w:rsid w:val="00B843E3"/>
    <w:rsid w:val="00B844C8"/>
    <w:rsid w:val="00B847EA"/>
    <w:rsid w:val="00B84AAC"/>
    <w:rsid w:val="00B85969"/>
    <w:rsid w:val="00B85A29"/>
    <w:rsid w:val="00B8632A"/>
    <w:rsid w:val="00B86589"/>
    <w:rsid w:val="00B87C82"/>
    <w:rsid w:val="00B928C8"/>
    <w:rsid w:val="00B93CCF"/>
    <w:rsid w:val="00B942B0"/>
    <w:rsid w:val="00B94D46"/>
    <w:rsid w:val="00B9576D"/>
    <w:rsid w:val="00B96402"/>
    <w:rsid w:val="00B96E6C"/>
    <w:rsid w:val="00B9752D"/>
    <w:rsid w:val="00BA06B5"/>
    <w:rsid w:val="00BA2DDA"/>
    <w:rsid w:val="00BA2F1D"/>
    <w:rsid w:val="00BA3295"/>
    <w:rsid w:val="00BA4CAE"/>
    <w:rsid w:val="00BA543E"/>
    <w:rsid w:val="00BA55B2"/>
    <w:rsid w:val="00BA6177"/>
    <w:rsid w:val="00BA6780"/>
    <w:rsid w:val="00BA6A44"/>
    <w:rsid w:val="00BA7157"/>
    <w:rsid w:val="00BB0227"/>
    <w:rsid w:val="00BB07CD"/>
    <w:rsid w:val="00BB143D"/>
    <w:rsid w:val="00BB154B"/>
    <w:rsid w:val="00BB29E5"/>
    <w:rsid w:val="00BB2DB5"/>
    <w:rsid w:val="00BB3100"/>
    <w:rsid w:val="00BB414C"/>
    <w:rsid w:val="00BB41B2"/>
    <w:rsid w:val="00BB438A"/>
    <w:rsid w:val="00BB5742"/>
    <w:rsid w:val="00BB6FAF"/>
    <w:rsid w:val="00BB74A5"/>
    <w:rsid w:val="00BB77BF"/>
    <w:rsid w:val="00BB7C5B"/>
    <w:rsid w:val="00BC0338"/>
    <w:rsid w:val="00BC07D0"/>
    <w:rsid w:val="00BC14C5"/>
    <w:rsid w:val="00BC3171"/>
    <w:rsid w:val="00BC3BCC"/>
    <w:rsid w:val="00BC7ED0"/>
    <w:rsid w:val="00BD003F"/>
    <w:rsid w:val="00BD10F3"/>
    <w:rsid w:val="00BD1218"/>
    <w:rsid w:val="00BD1E2B"/>
    <w:rsid w:val="00BD216C"/>
    <w:rsid w:val="00BD298A"/>
    <w:rsid w:val="00BD3284"/>
    <w:rsid w:val="00BD4218"/>
    <w:rsid w:val="00BD4335"/>
    <w:rsid w:val="00BD4B08"/>
    <w:rsid w:val="00BD5005"/>
    <w:rsid w:val="00BD5F04"/>
    <w:rsid w:val="00BD5FB5"/>
    <w:rsid w:val="00BD7841"/>
    <w:rsid w:val="00BD7992"/>
    <w:rsid w:val="00BD7C23"/>
    <w:rsid w:val="00BD7DDA"/>
    <w:rsid w:val="00BE1259"/>
    <w:rsid w:val="00BE159A"/>
    <w:rsid w:val="00BE1C0B"/>
    <w:rsid w:val="00BE1DC6"/>
    <w:rsid w:val="00BE33FE"/>
    <w:rsid w:val="00BE45D8"/>
    <w:rsid w:val="00BE4C8E"/>
    <w:rsid w:val="00BE5E5D"/>
    <w:rsid w:val="00BF076D"/>
    <w:rsid w:val="00BF2703"/>
    <w:rsid w:val="00BF330E"/>
    <w:rsid w:val="00BF3516"/>
    <w:rsid w:val="00BF357C"/>
    <w:rsid w:val="00BF4F86"/>
    <w:rsid w:val="00BF580D"/>
    <w:rsid w:val="00BF5A87"/>
    <w:rsid w:val="00BF6A67"/>
    <w:rsid w:val="00BF6DA1"/>
    <w:rsid w:val="00BF6FB7"/>
    <w:rsid w:val="00BF75AB"/>
    <w:rsid w:val="00BF7D01"/>
    <w:rsid w:val="00C00464"/>
    <w:rsid w:val="00C007B5"/>
    <w:rsid w:val="00C00988"/>
    <w:rsid w:val="00C01BE9"/>
    <w:rsid w:val="00C021A0"/>
    <w:rsid w:val="00C025C7"/>
    <w:rsid w:val="00C02F28"/>
    <w:rsid w:val="00C03853"/>
    <w:rsid w:val="00C05BC7"/>
    <w:rsid w:val="00C05E6A"/>
    <w:rsid w:val="00C07C66"/>
    <w:rsid w:val="00C11498"/>
    <w:rsid w:val="00C116F8"/>
    <w:rsid w:val="00C11DB3"/>
    <w:rsid w:val="00C15C56"/>
    <w:rsid w:val="00C17670"/>
    <w:rsid w:val="00C177AA"/>
    <w:rsid w:val="00C209E2"/>
    <w:rsid w:val="00C219B8"/>
    <w:rsid w:val="00C223AA"/>
    <w:rsid w:val="00C22A0D"/>
    <w:rsid w:val="00C24659"/>
    <w:rsid w:val="00C24CEE"/>
    <w:rsid w:val="00C25649"/>
    <w:rsid w:val="00C261F9"/>
    <w:rsid w:val="00C26F6C"/>
    <w:rsid w:val="00C30D8A"/>
    <w:rsid w:val="00C310D2"/>
    <w:rsid w:val="00C33B25"/>
    <w:rsid w:val="00C33C20"/>
    <w:rsid w:val="00C3579C"/>
    <w:rsid w:val="00C362C5"/>
    <w:rsid w:val="00C3710B"/>
    <w:rsid w:val="00C3787E"/>
    <w:rsid w:val="00C37B78"/>
    <w:rsid w:val="00C4008E"/>
    <w:rsid w:val="00C41291"/>
    <w:rsid w:val="00C41A16"/>
    <w:rsid w:val="00C42D19"/>
    <w:rsid w:val="00C4368A"/>
    <w:rsid w:val="00C4384E"/>
    <w:rsid w:val="00C4431B"/>
    <w:rsid w:val="00C44774"/>
    <w:rsid w:val="00C45427"/>
    <w:rsid w:val="00C45716"/>
    <w:rsid w:val="00C460ED"/>
    <w:rsid w:val="00C467A0"/>
    <w:rsid w:val="00C46FEA"/>
    <w:rsid w:val="00C4701D"/>
    <w:rsid w:val="00C47E42"/>
    <w:rsid w:val="00C50043"/>
    <w:rsid w:val="00C509E1"/>
    <w:rsid w:val="00C50E0D"/>
    <w:rsid w:val="00C52048"/>
    <w:rsid w:val="00C52900"/>
    <w:rsid w:val="00C52EC7"/>
    <w:rsid w:val="00C53FA8"/>
    <w:rsid w:val="00C5462B"/>
    <w:rsid w:val="00C54F69"/>
    <w:rsid w:val="00C56407"/>
    <w:rsid w:val="00C56DA5"/>
    <w:rsid w:val="00C57C40"/>
    <w:rsid w:val="00C600C5"/>
    <w:rsid w:val="00C60BBF"/>
    <w:rsid w:val="00C6121D"/>
    <w:rsid w:val="00C6259A"/>
    <w:rsid w:val="00C625EF"/>
    <w:rsid w:val="00C62B82"/>
    <w:rsid w:val="00C63387"/>
    <w:rsid w:val="00C64ACF"/>
    <w:rsid w:val="00C65FEB"/>
    <w:rsid w:val="00C67FB7"/>
    <w:rsid w:val="00C700E7"/>
    <w:rsid w:val="00C718D3"/>
    <w:rsid w:val="00C72BBA"/>
    <w:rsid w:val="00C73EBF"/>
    <w:rsid w:val="00C767EE"/>
    <w:rsid w:val="00C76EB9"/>
    <w:rsid w:val="00C77919"/>
    <w:rsid w:val="00C80D6B"/>
    <w:rsid w:val="00C81943"/>
    <w:rsid w:val="00C819C6"/>
    <w:rsid w:val="00C82127"/>
    <w:rsid w:val="00C83152"/>
    <w:rsid w:val="00C83426"/>
    <w:rsid w:val="00C836D8"/>
    <w:rsid w:val="00C83BB7"/>
    <w:rsid w:val="00C84617"/>
    <w:rsid w:val="00C85312"/>
    <w:rsid w:val="00C85AA2"/>
    <w:rsid w:val="00C85BCE"/>
    <w:rsid w:val="00C85C7E"/>
    <w:rsid w:val="00C9064B"/>
    <w:rsid w:val="00C91133"/>
    <w:rsid w:val="00C91F50"/>
    <w:rsid w:val="00C922BE"/>
    <w:rsid w:val="00C934A9"/>
    <w:rsid w:val="00C9366D"/>
    <w:rsid w:val="00C93A68"/>
    <w:rsid w:val="00C94544"/>
    <w:rsid w:val="00C94690"/>
    <w:rsid w:val="00C94BEB"/>
    <w:rsid w:val="00C954FE"/>
    <w:rsid w:val="00C95FD4"/>
    <w:rsid w:val="00CA16F1"/>
    <w:rsid w:val="00CA1D64"/>
    <w:rsid w:val="00CA1DAB"/>
    <w:rsid w:val="00CA203D"/>
    <w:rsid w:val="00CA33DD"/>
    <w:rsid w:val="00CA3485"/>
    <w:rsid w:val="00CA35FE"/>
    <w:rsid w:val="00CA529C"/>
    <w:rsid w:val="00CA5B30"/>
    <w:rsid w:val="00CA63A0"/>
    <w:rsid w:val="00CA64CE"/>
    <w:rsid w:val="00CA6559"/>
    <w:rsid w:val="00CA67C2"/>
    <w:rsid w:val="00CA67EC"/>
    <w:rsid w:val="00CA6BAF"/>
    <w:rsid w:val="00CA7D5A"/>
    <w:rsid w:val="00CB0B81"/>
    <w:rsid w:val="00CB0D0F"/>
    <w:rsid w:val="00CB0D5A"/>
    <w:rsid w:val="00CB1602"/>
    <w:rsid w:val="00CB19A0"/>
    <w:rsid w:val="00CB248F"/>
    <w:rsid w:val="00CB4511"/>
    <w:rsid w:val="00CB480B"/>
    <w:rsid w:val="00CB5F29"/>
    <w:rsid w:val="00CB613A"/>
    <w:rsid w:val="00CB7453"/>
    <w:rsid w:val="00CB755D"/>
    <w:rsid w:val="00CB7ABB"/>
    <w:rsid w:val="00CC0998"/>
    <w:rsid w:val="00CC17D8"/>
    <w:rsid w:val="00CC1984"/>
    <w:rsid w:val="00CC1BCB"/>
    <w:rsid w:val="00CC2FF7"/>
    <w:rsid w:val="00CC34C2"/>
    <w:rsid w:val="00CC381B"/>
    <w:rsid w:val="00CC3B31"/>
    <w:rsid w:val="00CC41B3"/>
    <w:rsid w:val="00CC4242"/>
    <w:rsid w:val="00CC4C8E"/>
    <w:rsid w:val="00CC627B"/>
    <w:rsid w:val="00CC6479"/>
    <w:rsid w:val="00CC7202"/>
    <w:rsid w:val="00CC7721"/>
    <w:rsid w:val="00CD1BC7"/>
    <w:rsid w:val="00CD21CE"/>
    <w:rsid w:val="00CD2408"/>
    <w:rsid w:val="00CD26C4"/>
    <w:rsid w:val="00CD2D16"/>
    <w:rsid w:val="00CD2F7E"/>
    <w:rsid w:val="00CD2FB8"/>
    <w:rsid w:val="00CD3350"/>
    <w:rsid w:val="00CD3824"/>
    <w:rsid w:val="00CD4918"/>
    <w:rsid w:val="00CD5139"/>
    <w:rsid w:val="00CD5667"/>
    <w:rsid w:val="00CD5A98"/>
    <w:rsid w:val="00CD5CB2"/>
    <w:rsid w:val="00CD6092"/>
    <w:rsid w:val="00CD68E4"/>
    <w:rsid w:val="00CD6D05"/>
    <w:rsid w:val="00CD6D4D"/>
    <w:rsid w:val="00CD7145"/>
    <w:rsid w:val="00CD76F6"/>
    <w:rsid w:val="00CE0364"/>
    <w:rsid w:val="00CE0430"/>
    <w:rsid w:val="00CE0C89"/>
    <w:rsid w:val="00CE2C15"/>
    <w:rsid w:val="00CE2DFE"/>
    <w:rsid w:val="00CE2E42"/>
    <w:rsid w:val="00CE3923"/>
    <w:rsid w:val="00CE4B44"/>
    <w:rsid w:val="00CE5EEF"/>
    <w:rsid w:val="00CE7802"/>
    <w:rsid w:val="00CF0775"/>
    <w:rsid w:val="00CF1E29"/>
    <w:rsid w:val="00CF29C9"/>
    <w:rsid w:val="00CF3862"/>
    <w:rsid w:val="00CF56B9"/>
    <w:rsid w:val="00CF646B"/>
    <w:rsid w:val="00CF6915"/>
    <w:rsid w:val="00CF70D2"/>
    <w:rsid w:val="00D00AB7"/>
    <w:rsid w:val="00D02633"/>
    <w:rsid w:val="00D0360E"/>
    <w:rsid w:val="00D05C3B"/>
    <w:rsid w:val="00D06362"/>
    <w:rsid w:val="00D10196"/>
    <w:rsid w:val="00D115C1"/>
    <w:rsid w:val="00D11FEF"/>
    <w:rsid w:val="00D12638"/>
    <w:rsid w:val="00D1343D"/>
    <w:rsid w:val="00D1371A"/>
    <w:rsid w:val="00D14045"/>
    <w:rsid w:val="00D14340"/>
    <w:rsid w:val="00D15486"/>
    <w:rsid w:val="00D16000"/>
    <w:rsid w:val="00D1601E"/>
    <w:rsid w:val="00D16CA3"/>
    <w:rsid w:val="00D171A9"/>
    <w:rsid w:val="00D1720C"/>
    <w:rsid w:val="00D178A0"/>
    <w:rsid w:val="00D213C7"/>
    <w:rsid w:val="00D21410"/>
    <w:rsid w:val="00D2189F"/>
    <w:rsid w:val="00D22717"/>
    <w:rsid w:val="00D22795"/>
    <w:rsid w:val="00D22E4B"/>
    <w:rsid w:val="00D246DA"/>
    <w:rsid w:val="00D25AC0"/>
    <w:rsid w:val="00D260A0"/>
    <w:rsid w:val="00D26D5D"/>
    <w:rsid w:val="00D26DF1"/>
    <w:rsid w:val="00D26E4F"/>
    <w:rsid w:val="00D270AD"/>
    <w:rsid w:val="00D2746E"/>
    <w:rsid w:val="00D276DD"/>
    <w:rsid w:val="00D27A94"/>
    <w:rsid w:val="00D27B99"/>
    <w:rsid w:val="00D3100F"/>
    <w:rsid w:val="00D320A0"/>
    <w:rsid w:val="00D329B1"/>
    <w:rsid w:val="00D33421"/>
    <w:rsid w:val="00D33DF3"/>
    <w:rsid w:val="00D34006"/>
    <w:rsid w:val="00D379AC"/>
    <w:rsid w:val="00D37B00"/>
    <w:rsid w:val="00D41792"/>
    <w:rsid w:val="00D41A6F"/>
    <w:rsid w:val="00D41D52"/>
    <w:rsid w:val="00D41FE3"/>
    <w:rsid w:val="00D43238"/>
    <w:rsid w:val="00D438DC"/>
    <w:rsid w:val="00D43CDE"/>
    <w:rsid w:val="00D43EEC"/>
    <w:rsid w:val="00D441B6"/>
    <w:rsid w:val="00D44AE3"/>
    <w:rsid w:val="00D45890"/>
    <w:rsid w:val="00D45973"/>
    <w:rsid w:val="00D47EA2"/>
    <w:rsid w:val="00D50418"/>
    <w:rsid w:val="00D520FF"/>
    <w:rsid w:val="00D5254A"/>
    <w:rsid w:val="00D52F79"/>
    <w:rsid w:val="00D53595"/>
    <w:rsid w:val="00D53E8D"/>
    <w:rsid w:val="00D544D9"/>
    <w:rsid w:val="00D55710"/>
    <w:rsid w:val="00D55EFC"/>
    <w:rsid w:val="00D562E1"/>
    <w:rsid w:val="00D60291"/>
    <w:rsid w:val="00D60402"/>
    <w:rsid w:val="00D606D0"/>
    <w:rsid w:val="00D606F2"/>
    <w:rsid w:val="00D619B2"/>
    <w:rsid w:val="00D61B84"/>
    <w:rsid w:val="00D61BC3"/>
    <w:rsid w:val="00D62490"/>
    <w:rsid w:val="00D6277E"/>
    <w:rsid w:val="00D62AF7"/>
    <w:rsid w:val="00D6318C"/>
    <w:rsid w:val="00D634CB"/>
    <w:rsid w:val="00D63B49"/>
    <w:rsid w:val="00D641BE"/>
    <w:rsid w:val="00D6668A"/>
    <w:rsid w:val="00D67759"/>
    <w:rsid w:val="00D70336"/>
    <w:rsid w:val="00D70F62"/>
    <w:rsid w:val="00D72F50"/>
    <w:rsid w:val="00D7389E"/>
    <w:rsid w:val="00D74198"/>
    <w:rsid w:val="00D74787"/>
    <w:rsid w:val="00D75961"/>
    <w:rsid w:val="00D75DED"/>
    <w:rsid w:val="00D80C95"/>
    <w:rsid w:val="00D822F9"/>
    <w:rsid w:val="00D826CA"/>
    <w:rsid w:val="00D83E4A"/>
    <w:rsid w:val="00D844C8"/>
    <w:rsid w:val="00D8499F"/>
    <w:rsid w:val="00D85C8B"/>
    <w:rsid w:val="00D86CD5"/>
    <w:rsid w:val="00D8796F"/>
    <w:rsid w:val="00D90003"/>
    <w:rsid w:val="00D903D1"/>
    <w:rsid w:val="00D920EA"/>
    <w:rsid w:val="00D921E6"/>
    <w:rsid w:val="00D929EB"/>
    <w:rsid w:val="00D930EC"/>
    <w:rsid w:val="00D936D7"/>
    <w:rsid w:val="00D942C2"/>
    <w:rsid w:val="00D943B1"/>
    <w:rsid w:val="00D94E45"/>
    <w:rsid w:val="00D95C25"/>
    <w:rsid w:val="00D96C42"/>
    <w:rsid w:val="00D975F5"/>
    <w:rsid w:val="00DA1771"/>
    <w:rsid w:val="00DA2E70"/>
    <w:rsid w:val="00DA3A81"/>
    <w:rsid w:val="00DA3BD5"/>
    <w:rsid w:val="00DA4B24"/>
    <w:rsid w:val="00DA503C"/>
    <w:rsid w:val="00DA6417"/>
    <w:rsid w:val="00DA6998"/>
    <w:rsid w:val="00DA780C"/>
    <w:rsid w:val="00DA7A81"/>
    <w:rsid w:val="00DB109A"/>
    <w:rsid w:val="00DB2C32"/>
    <w:rsid w:val="00DB3B93"/>
    <w:rsid w:val="00DB40AB"/>
    <w:rsid w:val="00DB6878"/>
    <w:rsid w:val="00DB77B5"/>
    <w:rsid w:val="00DC027D"/>
    <w:rsid w:val="00DC0F98"/>
    <w:rsid w:val="00DC24DF"/>
    <w:rsid w:val="00DC33AD"/>
    <w:rsid w:val="00DC3DFB"/>
    <w:rsid w:val="00DC4BCA"/>
    <w:rsid w:val="00DC4E1B"/>
    <w:rsid w:val="00DC4EAC"/>
    <w:rsid w:val="00DC4EC7"/>
    <w:rsid w:val="00DC5C23"/>
    <w:rsid w:val="00DC5E3A"/>
    <w:rsid w:val="00DC6448"/>
    <w:rsid w:val="00DC7078"/>
    <w:rsid w:val="00DC7602"/>
    <w:rsid w:val="00DD0437"/>
    <w:rsid w:val="00DD06EB"/>
    <w:rsid w:val="00DD1622"/>
    <w:rsid w:val="00DD1C3B"/>
    <w:rsid w:val="00DD2681"/>
    <w:rsid w:val="00DD32CC"/>
    <w:rsid w:val="00DD3D41"/>
    <w:rsid w:val="00DD4693"/>
    <w:rsid w:val="00DD5F16"/>
    <w:rsid w:val="00DD7257"/>
    <w:rsid w:val="00DD7AA3"/>
    <w:rsid w:val="00DE1AB4"/>
    <w:rsid w:val="00DE2A51"/>
    <w:rsid w:val="00DE31CB"/>
    <w:rsid w:val="00DE4097"/>
    <w:rsid w:val="00DE5A60"/>
    <w:rsid w:val="00DE5B68"/>
    <w:rsid w:val="00DE5E10"/>
    <w:rsid w:val="00DF061E"/>
    <w:rsid w:val="00DF06EE"/>
    <w:rsid w:val="00DF0AB7"/>
    <w:rsid w:val="00DF1972"/>
    <w:rsid w:val="00DF3359"/>
    <w:rsid w:val="00DF3DA4"/>
    <w:rsid w:val="00DF466B"/>
    <w:rsid w:val="00DF5533"/>
    <w:rsid w:val="00DF6059"/>
    <w:rsid w:val="00DF65BA"/>
    <w:rsid w:val="00DF6BCD"/>
    <w:rsid w:val="00DF6F80"/>
    <w:rsid w:val="00DF7F49"/>
    <w:rsid w:val="00DF7FD7"/>
    <w:rsid w:val="00E002CF"/>
    <w:rsid w:val="00E01095"/>
    <w:rsid w:val="00E019A3"/>
    <w:rsid w:val="00E030CC"/>
    <w:rsid w:val="00E03E57"/>
    <w:rsid w:val="00E04E95"/>
    <w:rsid w:val="00E07B2E"/>
    <w:rsid w:val="00E10782"/>
    <w:rsid w:val="00E10F40"/>
    <w:rsid w:val="00E11EA2"/>
    <w:rsid w:val="00E132A9"/>
    <w:rsid w:val="00E138E4"/>
    <w:rsid w:val="00E13F71"/>
    <w:rsid w:val="00E14768"/>
    <w:rsid w:val="00E14D16"/>
    <w:rsid w:val="00E1613B"/>
    <w:rsid w:val="00E17053"/>
    <w:rsid w:val="00E17487"/>
    <w:rsid w:val="00E1768F"/>
    <w:rsid w:val="00E211DE"/>
    <w:rsid w:val="00E217A2"/>
    <w:rsid w:val="00E21BBA"/>
    <w:rsid w:val="00E22523"/>
    <w:rsid w:val="00E228C6"/>
    <w:rsid w:val="00E22DD8"/>
    <w:rsid w:val="00E23215"/>
    <w:rsid w:val="00E233EA"/>
    <w:rsid w:val="00E2383C"/>
    <w:rsid w:val="00E2447B"/>
    <w:rsid w:val="00E24DD5"/>
    <w:rsid w:val="00E25ADE"/>
    <w:rsid w:val="00E25BF1"/>
    <w:rsid w:val="00E25F9D"/>
    <w:rsid w:val="00E304E4"/>
    <w:rsid w:val="00E307B4"/>
    <w:rsid w:val="00E308B1"/>
    <w:rsid w:val="00E30E33"/>
    <w:rsid w:val="00E326FE"/>
    <w:rsid w:val="00E333FC"/>
    <w:rsid w:val="00E34258"/>
    <w:rsid w:val="00E34386"/>
    <w:rsid w:val="00E34CA9"/>
    <w:rsid w:val="00E352F6"/>
    <w:rsid w:val="00E35966"/>
    <w:rsid w:val="00E36E9A"/>
    <w:rsid w:val="00E378D8"/>
    <w:rsid w:val="00E37930"/>
    <w:rsid w:val="00E421B9"/>
    <w:rsid w:val="00E426B0"/>
    <w:rsid w:val="00E426BA"/>
    <w:rsid w:val="00E42956"/>
    <w:rsid w:val="00E43D00"/>
    <w:rsid w:val="00E43F44"/>
    <w:rsid w:val="00E4482B"/>
    <w:rsid w:val="00E44875"/>
    <w:rsid w:val="00E4507D"/>
    <w:rsid w:val="00E46F15"/>
    <w:rsid w:val="00E4732A"/>
    <w:rsid w:val="00E47377"/>
    <w:rsid w:val="00E47E3B"/>
    <w:rsid w:val="00E515DB"/>
    <w:rsid w:val="00E54F17"/>
    <w:rsid w:val="00E557C4"/>
    <w:rsid w:val="00E572DD"/>
    <w:rsid w:val="00E5754B"/>
    <w:rsid w:val="00E5755D"/>
    <w:rsid w:val="00E60294"/>
    <w:rsid w:val="00E602BD"/>
    <w:rsid w:val="00E61CE3"/>
    <w:rsid w:val="00E62B39"/>
    <w:rsid w:val="00E65D87"/>
    <w:rsid w:val="00E661A8"/>
    <w:rsid w:val="00E66F33"/>
    <w:rsid w:val="00E6735A"/>
    <w:rsid w:val="00E67477"/>
    <w:rsid w:val="00E70FEC"/>
    <w:rsid w:val="00E71950"/>
    <w:rsid w:val="00E7228D"/>
    <w:rsid w:val="00E72863"/>
    <w:rsid w:val="00E72D9B"/>
    <w:rsid w:val="00E72DF7"/>
    <w:rsid w:val="00E73256"/>
    <w:rsid w:val="00E735D6"/>
    <w:rsid w:val="00E742FE"/>
    <w:rsid w:val="00E75D97"/>
    <w:rsid w:val="00E768A9"/>
    <w:rsid w:val="00E76E2D"/>
    <w:rsid w:val="00E771FF"/>
    <w:rsid w:val="00E77A99"/>
    <w:rsid w:val="00E80274"/>
    <w:rsid w:val="00E8158C"/>
    <w:rsid w:val="00E820EA"/>
    <w:rsid w:val="00E83330"/>
    <w:rsid w:val="00E834A6"/>
    <w:rsid w:val="00E84540"/>
    <w:rsid w:val="00E848BB"/>
    <w:rsid w:val="00E8706A"/>
    <w:rsid w:val="00E8768B"/>
    <w:rsid w:val="00E879B9"/>
    <w:rsid w:val="00E90EC2"/>
    <w:rsid w:val="00E9209D"/>
    <w:rsid w:val="00E93171"/>
    <w:rsid w:val="00E9338E"/>
    <w:rsid w:val="00E93BB6"/>
    <w:rsid w:val="00E949D5"/>
    <w:rsid w:val="00E94D21"/>
    <w:rsid w:val="00E9507B"/>
    <w:rsid w:val="00E95A0E"/>
    <w:rsid w:val="00E96152"/>
    <w:rsid w:val="00E96483"/>
    <w:rsid w:val="00E96789"/>
    <w:rsid w:val="00E967EE"/>
    <w:rsid w:val="00E975E6"/>
    <w:rsid w:val="00E97B57"/>
    <w:rsid w:val="00EA1A2F"/>
    <w:rsid w:val="00EA1A36"/>
    <w:rsid w:val="00EA2E47"/>
    <w:rsid w:val="00EA321D"/>
    <w:rsid w:val="00EA3513"/>
    <w:rsid w:val="00EA4901"/>
    <w:rsid w:val="00EA4B91"/>
    <w:rsid w:val="00EA58A5"/>
    <w:rsid w:val="00EA58EE"/>
    <w:rsid w:val="00EA5B5F"/>
    <w:rsid w:val="00EA6AD4"/>
    <w:rsid w:val="00EB142B"/>
    <w:rsid w:val="00EB14BA"/>
    <w:rsid w:val="00EB2BE9"/>
    <w:rsid w:val="00EB41B0"/>
    <w:rsid w:val="00EB524B"/>
    <w:rsid w:val="00EB599F"/>
    <w:rsid w:val="00EB6108"/>
    <w:rsid w:val="00EB6143"/>
    <w:rsid w:val="00EB678F"/>
    <w:rsid w:val="00EB739E"/>
    <w:rsid w:val="00EB777E"/>
    <w:rsid w:val="00EB7D01"/>
    <w:rsid w:val="00EC026F"/>
    <w:rsid w:val="00EC139C"/>
    <w:rsid w:val="00EC149E"/>
    <w:rsid w:val="00EC1744"/>
    <w:rsid w:val="00EC34EC"/>
    <w:rsid w:val="00EC36E1"/>
    <w:rsid w:val="00EC4231"/>
    <w:rsid w:val="00EC4335"/>
    <w:rsid w:val="00EC48CC"/>
    <w:rsid w:val="00EC48D6"/>
    <w:rsid w:val="00EC4C25"/>
    <w:rsid w:val="00EC4C37"/>
    <w:rsid w:val="00ED0159"/>
    <w:rsid w:val="00ED081D"/>
    <w:rsid w:val="00ED167B"/>
    <w:rsid w:val="00ED1B16"/>
    <w:rsid w:val="00ED22B5"/>
    <w:rsid w:val="00ED38BD"/>
    <w:rsid w:val="00ED435B"/>
    <w:rsid w:val="00ED442C"/>
    <w:rsid w:val="00ED468E"/>
    <w:rsid w:val="00ED4E9F"/>
    <w:rsid w:val="00ED5B2B"/>
    <w:rsid w:val="00ED5F76"/>
    <w:rsid w:val="00ED740E"/>
    <w:rsid w:val="00ED780E"/>
    <w:rsid w:val="00ED7858"/>
    <w:rsid w:val="00EE1912"/>
    <w:rsid w:val="00EE20A6"/>
    <w:rsid w:val="00EE21C0"/>
    <w:rsid w:val="00EE2DB2"/>
    <w:rsid w:val="00EE387D"/>
    <w:rsid w:val="00EE3ABA"/>
    <w:rsid w:val="00EE4071"/>
    <w:rsid w:val="00EE41C0"/>
    <w:rsid w:val="00EE6F40"/>
    <w:rsid w:val="00EE72C1"/>
    <w:rsid w:val="00EF0B7E"/>
    <w:rsid w:val="00EF24C6"/>
    <w:rsid w:val="00EF2FB5"/>
    <w:rsid w:val="00EF491C"/>
    <w:rsid w:val="00EF4C7D"/>
    <w:rsid w:val="00EF50E6"/>
    <w:rsid w:val="00EF6A99"/>
    <w:rsid w:val="00EF6AFA"/>
    <w:rsid w:val="00F005E6"/>
    <w:rsid w:val="00F0138F"/>
    <w:rsid w:val="00F0190A"/>
    <w:rsid w:val="00F0322B"/>
    <w:rsid w:val="00F0344E"/>
    <w:rsid w:val="00F035BC"/>
    <w:rsid w:val="00F0381A"/>
    <w:rsid w:val="00F03BF3"/>
    <w:rsid w:val="00F03DFB"/>
    <w:rsid w:val="00F042BD"/>
    <w:rsid w:val="00F059D4"/>
    <w:rsid w:val="00F05AB6"/>
    <w:rsid w:val="00F11403"/>
    <w:rsid w:val="00F11470"/>
    <w:rsid w:val="00F11A3A"/>
    <w:rsid w:val="00F14748"/>
    <w:rsid w:val="00F1486B"/>
    <w:rsid w:val="00F15760"/>
    <w:rsid w:val="00F15F40"/>
    <w:rsid w:val="00F16877"/>
    <w:rsid w:val="00F175C8"/>
    <w:rsid w:val="00F17EB2"/>
    <w:rsid w:val="00F20665"/>
    <w:rsid w:val="00F20D2C"/>
    <w:rsid w:val="00F21EA9"/>
    <w:rsid w:val="00F225B1"/>
    <w:rsid w:val="00F22E22"/>
    <w:rsid w:val="00F23E05"/>
    <w:rsid w:val="00F24805"/>
    <w:rsid w:val="00F250FB"/>
    <w:rsid w:val="00F2557E"/>
    <w:rsid w:val="00F26115"/>
    <w:rsid w:val="00F26637"/>
    <w:rsid w:val="00F26B5B"/>
    <w:rsid w:val="00F2756A"/>
    <w:rsid w:val="00F30076"/>
    <w:rsid w:val="00F308DF"/>
    <w:rsid w:val="00F310C6"/>
    <w:rsid w:val="00F31460"/>
    <w:rsid w:val="00F31483"/>
    <w:rsid w:val="00F31F94"/>
    <w:rsid w:val="00F33396"/>
    <w:rsid w:val="00F339C9"/>
    <w:rsid w:val="00F34D29"/>
    <w:rsid w:val="00F34E62"/>
    <w:rsid w:val="00F35AAC"/>
    <w:rsid w:val="00F36515"/>
    <w:rsid w:val="00F37246"/>
    <w:rsid w:val="00F412C6"/>
    <w:rsid w:val="00F42821"/>
    <w:rsid w:val="00F42D26"/>
    <w:rsid w:val="00F43C47"/>
    <w:rsid w:val="00F45849"/>
    <w:rsid w:val="00F458E6"/>
    <w:rsid w:val="00F45D08"/>
    <w:rsid w:val="00F45F9F"/>
    <w:rsid w:val="00F4653E"/>
    <w:rsid w:val="00F47330"/>
    <w:rsid w:val="00F47440"/>
    <w:rsid w:val="00F50052"/>
    <w:rsid w:val="00F506D7"/>
    <w:rsid w:val="00F50F7E"/>
    <w:rsid w:val="00F5196B"/>
    <w:rsid w:val="00F532D9"/>
    <w:rsid w:val="00F53AEE"/>
    <w:rsid w:val="00F53D38"/>
    <w:rsid w:val="00F54D1F"/>
    <w:rsid w:val="00F55DBD"/>
    <w:rsid w:val="00F55F57"/>
    <w:rsid w:val="00F56092"/>
    <w:rsid w:val="00F5666B"/>
    <w:rsid w:val="00F56829"/>
    <w:rsid w:val="00F56EEE"/>
    <w:rsid w:val="00F576ED"/>
    <w:rsid w:val="00F57D22"/>
    <w:rsid w:val="00F605E3"/>
    <w:rsid w:val="00F6081A"/>
    <w:rsid w:val="00F60B93"/>
    <w:rsid w:val="00F61101"/>
    <w:rsid w:val="00F6314E"/>
    <w:rsid w:val="00F63AB8"/>
    <w:rsid w:val="00F64757"/>
    <w:rsid w:val="00F64D5A"/>
    <w:rsid w:val="00F64E51"/>
    <w:rsid w:val="00F65B58"/>
    <w:rsid w:val="00F66B25"/>
    <w:rsid w:val="00F66EC2"/>
    <w:rsid w:val="00F71F61"/>
    <w:rsid w:val="00F725E3"/>
    <w:rsid w:val="00F726C5"/>
    <w:rsid w:val="00F72DDC"/>
    <w:rsid w:val="00F742A0"/>
    <w:rsid w:val="00F76446"/>
    <w:rsid w:val="00F770F0"/>
    <w:rsid w:val="00F772A3"/>
    <w:rsid w:val="00F77AAF"/>
    <w:rsid w:val="00F82AED"/>
    <w:rsid w:val="00F8319F"/>
    <w:rsid w:val="00F83905"/>
    <w:rsid w:val="00F84520"/>
    <w:rsid w:val="00F8465C"/>
    <w:rsid w:val="00F8546D"/>
    <w:rsid w:val="00F8683C"/>
    <w:rsid w:val="00F86930"/>
    <w:rsid w:val="00F86FA8"/>
    <w:rsid w:val="00F8720C"/>
    <w:rsid w:val="00F878FA"/>
    <w:rsid w:val="00F87A85"/>
    <w:rsid w:val="00F904D6"/>
    <w:rsid w:val="00F90DA7"/>
    <w:rsid w:val="00F91080"/>
    <w:rsid w:val="00F91393"/>
    <w:rsid w:val="00F918FA"/>
    <w:rsid w:val="00F91DC8"/>
    <w:rsid w:val="00F920C8"/>
    <w:rsid w:val="00F92108"/>
    <w:rsid w:val="00F92B84"/>
    <w:rsid w:val="00F932DE"/>
    <w:rsid w:val="00F9518C"/>
    <w:rsid w:val="00F95FB8"/>
    <w:rsid w:val="00F96740"/>
    <w:rsid w:val="00F96846"/>
    <w:rsid w:val="00F968A7"/>
    <w:rsid w:val="00FA0945"/>
    <w:rsid w:val="00FA2723"/>
    <w:rsid w:val="00FA2C25"/>
    <w:rsid w:val="00FA2E51"/>
    <w:rsid w:val="00FA37E3"/>
    <w:rsid w:val="00FA3888"/>
    <w:rsid w:val="00FA5A2E"/>
    <w:rsid w:val="00FA6003"/>
    <w:rsid w:val="00FA6843"/>
    <w:rsid w:val="00FA690F"/>
    <w:rsid w:val="00FA7D91"/>
    <w:rsid w:val="00FB0FE9"/>
    <w:rsid w:val="00FB15D0"/>
    <w:rsid w:val="00FB25A4"/>
    <w:rsid w:val="00FB2A5E"/>
    <w:rsid w:val="00FB2CAB"/>
    <w:rsid w:val="00FB333C"/>
    <w:rsid w:val="00FB3F35"/>
    <w:rsid w:val="00FB436D"/>
    <w:rsid w:val="00FB4F28"/>
    <w:rsid w:val="00FB5333"/>
    <w:rsid w:val="00FB5DDF"/>
    <w:rsid w:val="00FB6E5E"/>
    <w:rsid w:val="00FC010B"/>
    <w:rsid w:val="00FC0464"/>
    <w:rsid w:val="00FC050E"/>
    <w:rsid w:val="00FC1167"/>
    <w:rsid w:val="00FC1762"/>
    <w:rsid w:val="00FC3637"/>
    <w:rsid w:val="00FC51D6"/>
    <w:rsid w:val="00FC53EF"/>
    <w:rsid w:val="00FC5975"/>
    <w:rsid w:val="00FC5C3B"/>
    <w:rsid w:val="00FC718B"/>
    <w:rsid w:val="00FC7A12"/>
    <w:rsid w:val="00FD0B58"/>
    <w:rsid w:val="00FD0F60"/>
    <w:rsid w:val="00FD3586"/>
    <w:rsid w:val="00FD4203"/>
    <w:rsid w:val="00FD48F3"/>
    <w:rsid w:val="00FD5067"/>
    <w:rsid w:val="00FD5A2F"/>
    <w:rsid w:val="00FD62F9"/>
    <w:rsid w:val="00FD67E2"/>
    <w:rsid w:val="00FD77E7"/>
    <w:rsid w:val="00FD7D93"/>
    <w:rsid w:val="00FE1057"/>
    <w:rsid w:val="00FE31A0"/>
    <w:rsid w:val="00FE3DA0"/>
    <w:rsid w:val="00FE58D0"/>
    <w:rsid w:val="00FE7449"/>
    <w:rsid w:val="00FE7EC1"/>
    <w:rsid w:val="00FF13C6"/>
    <w:rsid w:val="00FF2DF7"/>
    <w:rsid w:val="00FF2F8D"/>
    <w:rsid w:val="00FF3C42"/>
    <w:rsid w:val="00FF576E"/>
    <w:rsid w:val="00FF598A"/>
    <w:rsid w:val="00FF6231"/>
    <w:rsid w:val="00FF691E"/>
    <w:rsid w:val="00FF6C5A"/>
    <w:rsid w:val="00FF6FFF"/>
    <w:rsid w:val="00FF7636"/>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BC0246"/>
  <w15:docId w15:val="{2D071FC6-61FC-48A3-98C0-44E47630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20" w:line="260" w:lineRule="atLeast"/>
      </w:pPr>
    </w:pPrDefault>
  </w:docDefaults>
  <w:latentStyles w:defLockedState="0" w:defUIPriority="44" w:defSemiHidden="0" w:defUnhideWhenUsed="0" w:defQFormat="0" w:count="376">
    <w:lsdException w:name="Normal" w:uiPriority="0" w:qFormat="1"/>
    <w:lsdException w:name="heading 1" w:uiPriority="0" w:qFormat="1"/>
    <w:lsdException w:name="heading 2" w:semiHidden="1" w:uiPriority="1" w:unhideWhenUsed="1" w:qFormat="1"/>
    <w:lsdException w:name="heading 3" w:uiPriority="0" w:qFormat="1"/>
    <w:lsdException w:name="heading 4" w:uiPriority="0" w:qFormat="1"/>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iPriority="10" w:unhideWhenUsed="1"/>
    <w:lsdException w:name="footer" w:semiHidden="1" w:uiPriority="99"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iPriority="4" w:unhideWhenUsed="1"/>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5D19A0"/>
    <w:rPr>
      <w:lang w:val="sv-SE"/>
    </w:rPr>
  </w:style>
  <w:style w:type="paragraph" w:styleId="Rubrik1">
    <w:name w:val="heading 1"/>
    <w:basedOn w:val="Normal"/>
    <w:next w:val="Normal"/>
    <w:link w:val="Rubrik1Char"/>
    <w:uiPriority w:val="1"/>
    <w:qFormat/>
    <w:rsid w:val="00B47F91"/>
    <w:pPr>
      <w:keepNext/>
      <w:spacing w:before="480" w:line="240" w:lineRule="auto"/>
      <w:outlineLvl w:val="0"/>
    </w:pPr>
    <w:rPr>
      <w:rFonts w:asciiTheme="majorHAnsi" w:hAnsiTheme="majorHAnsi" w:cs="Arial"/>
      <w:b/>
      <w:color w:val="2E78BA" w:themeColor="accent1"/>
      <w:sz w:val="32"/>
    </w:rPr>
  </w:style>
  <w:style w:type="paragraph" w:styleId="Rubrik2">
    <w:name w:val="heading 2"/>
    <w:basedOn w:val="Normal"/>
    <w:next w:val="Normal"/>
    <w:link w:val="Rubrik2Char"/>
    <w:uiPriority w:val="1"/>
    <w:qFormat/>
    <w:rsid w:val="00B47F91"/>
    <w:pPr>
      <w:keepNext/>
      <w:spacing w:before="360" w:after="0" w:line="240" w:lineRule="auto"/>
      <w:outlineLvl w:val="1"/>
    </w:pPr>
    <w:rPr>
      <w:rFonts w:asciiTheme="majorHAnsi" w:eastAsiaTheme="majorEastAsia" w:hAnsiTheme="majorHAnsi" w:cs="Arial"/>
      <w:b/>
      <w:bCs/>
      <w:color w:val="000000" w:themeColor="text1"/>
      <w:sz w:val="24"/>
      <w:szCs w:val="26"/>
      <w:lang w:eastAsia="sv-SE"/>
    </w:rPr>
  </w:style>
  <w:style w:type="paragraph" w:styleId="Rubrik3">
    <w:name w:val="heading 3"/>
    <w:basedOn w:val="Normal"/>
    <w:next w:val="Normal"/>
    <w:link w:val="Rubrik3Char"/>
    <w:uiPriority w:val="1"/>
    <w:qFormat/>
    <w:rsid w:val="00B47F91"/>
    <w:pPr>
      <w:keepNext/>
      <w:spacing w:before="360" w:after="0" w:line="240" w:lineRule="auto"/>
      <w:outlineLvl w:val="2"/>
    </w:pPr>
    <w:rPr>
      <w:rFonts w:asciiTheme="majorHAnsi" w:eastAsiaTheme="majorEastAsia" w:hAnsiTheme="majorHAnsi" w:cs="Arial"/>
      <w:bCs/>
      <w:sz w:val="24"/>
      <w:lang w:eastAsia="sv-SE"/>
    </w:rPr>
  </w:style>
  <w:style w:type="paragraph" w:styleId="Rubrik4">
    <w:name w:val="heading 4"/>
    <w:basedOn w:val="Normal"/>
    <w:next w:val="Normal"/>
    <w:link w:val="Rubrik4Char"/>
    <w:uiPriority w:val="1"/>
    <w:qFormat/>
    <w:rsid w:val="00286E4A"/>
    <w:pPr>
      <w:keepNext/>
      <w:spacing w:before="360" w:after="0" w:line="240" w:lineRule="auto"/>
      <w:outlineLvl w:val="3"/>
    </w:pPr>
    <w:rPr>
      <w:rFonts w:asciiTheme="majorHAnsi" w:eastAsiaTheme="majorEastAsia" w:hAnsiTheme="majorHAnsi" w:cs="Arial"/>
      <w:b/>
      <w:bCs/>
      <w:i/>
      <w:iCs/>
      <w:color w:val="000000"/>
      <w:lang w:eastAsia="sv-SE"/>
    </w:rPr>
  </w:style>
  <w:style w:type="paragraph" w:styleId="Rubrik5">
    <w:name w:val="heading 5"/>
    <w:basedOn w:val="Normal"/>
    <w:next w:val="Normal"/>
    <w:link w:val="Rubrik5Char"/>
    <w:uiPriority w:val="44"/>
    <w:semiHidden/>
    <w:rsid w:val="001E70A8"/>
    <w:pPr>
      <w:keepNext/>
      <w:spacing w:before="240"/>
      <w:outlineLvl w:val="4"/>
    </w:pPr>
    <w:rPr>
      <w:rFonts w:eastAsiaTheme="majorEastAsia"/>
      <w:b/>
      <w:color w:val="000000"/>
      <w:lang w:val="en-GB" w:eastAsia="sv-SE"/>
    </w:rPr>
  </w:style>
  <w:style w:type="paragraph" w:styleId="Rubrik6">
    <w:name w:val="heading 6"/>
    <w:basedOn w:val="Normal"/>
    <w:next w:val="Normal"/>
    <w:link w:val="Rubrik6Char"/>
    <w:uiPriority w:val="44"/>
    <w:semiHidden/>
    <w:qFormat/>
    <w:rsid w:val="007F2AB9"/>
    <w:pPr>
      <w:keepNext/>
      <w:numPr>
        <w:ilvl w:val="5"/>
        <w:numId w:val="16"/>
      </w:numPr>
      <w:outlineLvl w:val="5"/>
    </w:pPr>
    <w:rPr>
      <w:rFonts w:ascii="Arial" w:eastAsiaTheme="majorEastAsia" w:hAnsi="Arial" w:cs="Arial"/>
      <w:iCs/>
      <w:color w:val="000000"/>
      <w:sz w:val="18"/>
      <w:lang w:val="en-GB" w:eastAsia="sv-SE"/>
    </w:rPr>
  </w:style>
  <w:style w:type="paragraph" w:styleId="Rubrik7">
    <w:name w:val="heading 7"/>
    <w:basedOn w:val="Normal"/>
    <w:next w:val="Normal"/>
    <w:link w:val="Rubrik7Char"/>
    <w:uiPriority w:val="44"/>
    <w:semiHidden/>
    <w:qFormat/>
    <w:rsid w:val="007F2AB9"/>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44"/>
    <w:semiHidden/>
    <w:qFormat/>
    <w:rsid w:val="007F2AB9"/>
    <w:pPr>
      <w:keepNext/>
      <w:keepLines/>
      <w:numPr>
        <w:ilvl w:val="7"/>
        <w:numId w:val="16"/>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10"/>
    <w:rsid w:val="00F86FA8"/>
    <w:pPr>
      <w:tabs>
        <w:tab w:val="left" w:pos="851"/>
        <w:tab w:val="center" w:pos="4536"/>
        <w:tab w:val="right" w:pos="9072"/>
      </w:tabs>
      <w:spacing w:after="0" w:line="220" w:lineRule="atLeast"/>
    </w:pPr>
    <w:rPr>
      <w:rFonts w:asciiTheme="majorHAnsi" w:hAnsiTheme="majorHAnsi"/>
      <w:sz w:val="16"/>
    </w:rPr>
  </w:style>
  <w:style w:type="paragraph" w:styleId="Sidfot">
    <w:name w:val="footer"/>
    <w:basedOn w:val="Normal"/>
    <w:link w:val="SidfotChar"/>
    <w:uiPriority w:val="99"/>
    <w:semiHidden/>
    <w:rsid w:val="00B7234E"/>
    <w:pPr>
      <w:tabs>
        <w:tab w:val="center" w:pos="4536"/>
        <w:tab w:val="right" w:pos="9072"/>
      </w:tabs>
      <w:spacing w:before="240" w:after="0"/>
      <w:jc w:val="center"/>
    </w:pPr>
    <w:rPr>
      <w:rFonts w:asciiTheme="majorHAnsi" w:hAnsiTheme="majorHAnsi"/>
      <w:sz w:val="16"/>
    </w:rPr>
  </w:style>
  <w:style w:type="character" w:styleId="Hyperlnk">
    <w:name w:val="Hyperlink"/>
    <w:basedOn w:val="Standardstycketeckensnitt"/>
    <w:uiPriority w:val="99"/>
    <w:rsid w:val="008073B3"/>
    <w:rPr>
      <w:color w:val="B2C4E5" w:themeColor="accent3"/>
      <w:u w:val="single"/>
    </w:rPr>
  </w:style>
  <w:style w:type="character" w:styleId="Sidnummer">
    <w:name w:val="page number"/>
    <w:basedOn w:val="Standardstycketeckensnitt"/>
    <w:uiPriority w:val="5"/>
    <w:semiHidden/>
    <w:rsid w:val="006C6C78"/>
    <w:rPr>
      <w:rFonts w:asciiTheme="majorHAnsi" w:hAnsiTheme="majorHAnsi"/>
      <w:color w:val="auto"/>
      <w:sz w:val="16"/>
    </w:rPr>
  </w:style>
  <w:style w:type="character" w:customStyle="1" w:styleId="Rubrik1Char">
    <w:name w:val="Rubrik 1 Char"/>
    <w:basedOn w:val="Standardstycketeckensnitt"/>
    <w:link w:val="Rubrik1"/>
    <w:uiPriority w:val="1"/>
    <w:rsid w:val="00B47F91"/>
    <w:rPr>
      <w:rFonts w:asciiTheme="majorHAnsi" w:hAnsiTheme="majorHAnsi" w:cs="Arial"/>
      <w:b/>
      <w:color w:val="2E78BA" w:themeColor="accent1"/>
      <w:sz w:val="32"/>
      <w:lang w:val="sv-SE"/>
    </w:rPr>
  </w:style>
  <w:style w:type="character" w:customStyle="1" w:styleId="Rubrik3Char">
    <w:name w:val="Rubrik 3 Char"/>
    <w:basedOn w:val="Standardstycketeckensnitt"/>
    <w:link w:val="Rubrik3"/>
    <w:uiPriority w:val="1"/>
    <w:rsid w:val="00B47F91"/>
    <w:rPr>
      <w:rFonts w:asciiTheme="majorHAnsi" w:eastAsiaTheme="majorEastAsia" w:hAnsiTheme="majorHAnsi" w:cs="Arial"/>
      <w:bCs/>
      <w:sz w:val="24"/>
      <w:lang w:val="sv-SE" w:eastAsia="sv-SE"/>
    </w:rPr>
  </w:style>
  <w:style w:type="character" w:customStyle="1" w:styleId="Rubrik2Char">
    <w:name w:val="Rubrik 2 Char"/>
    <w:basedOn w:val="Standardstycketeckensnitt"/>
    <w:link w:val="Rubrik2"/>
    <w:uiPriority w:val="1"/>
    <w:rsid w:val="00B47F91"/>
    <w:rPr>
      <w:rFonts w:asciiTheme="majorHAnsi" w:eastAsiaTheme="majorEastAsia" w:hAnsiTheme="majorHAnsi" w:cs="Arial"/>
      <w:b/>
      <w:bCs/>
      <w:color w:val="000000" w:themeColor="text1"/>
      <w:sz w:val="24"/>
      <w:szCs w:val="26"/>
      <w:lang w:val="sv-SE" w:eastAsia="sv-SE"/>
    </w:rPr>
  </w:style>
  <w:style w:type="paragraph" w:styleId="Liststycke">
    <w:name w:val="List Paragraph"/>
    <w:basedOn w:val="Normal"/>
    <w:uiPriority w:val="34"/>
    <w:qFormat/>
    <w:rsid w:val="00C64ACF"/>
    <w:pPr>
      <w:ind w:left="720"/>
    </w:pPr>
  </w:style>
  <w:style w:type="character" w:customStyle="1" w:styleId="Rubrik4Char">
    <w:name w:val="Rubrik 4 Char"/>
    <w:basedOn w:val="Standardstycketeckensnitt"/>
    <w:link w:val="Rubrik4"/>
    <w:uiPriority w:val="1"/>
    <w:rsid w:val="00286E4A"/>
    <w:rPr>
      <w:rFonts w:asciiTheme="majorHAnsi" w:eastAsiaTheme="majorEastAsia" w:hAnsiTheme="majorHAnsi" w:cs="Arial"/>
      <w:b/>
      <w:bCs/>
      <w:i/>
      <w:iCs/>
      <w:color w:val="000000"/>
      <w:lang w:val="sv-SE" w:eastAsia="sv-SE"/>
    </w:rPr>
  </w:style>
  <w:style w:type="character" w:customStyle="1" w:styleId="Rubrik5Char">
    <w:name w:val="Rubrik 5 Char"/>
    <w:basedOn w:val="Standardstycketeckensnitt"/>
    <w:link w:val="Rubrik5"/>
    <w:uiPriority w:val="44"/>
    <w:semiHidden/>
    <w:rsid w:val="00871B71"/>
    <w:rPr>
      <w:rFonts w:eastAsiaTheme="majorEastAsia"/>
      <w:b/>
      <w:color w:val="000000"/>
      <w:sz w:val="22"/>
      <w:lang w:val="en-GB"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uiPriority w:val="39"/>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5277EA"/>
    <w:pPr>
      <w:numPr>
        <w:numId w:val="4"/>
      </w:numPr>
    </w:pPr>
  </w:style>
  <w:style w:type="numbering" w:customStyle="1" w:styleId="CompanyListBullet">
    <w:name w:val="Company_ListBullet"/>
    <w:basedOn w:val="Ingenlista"/>
    <w:rsid w:val="005277EA"/>
    <w:pPr>
      <w:numPr>
        <w:numId w:val="5"/>
      </w:numPr>
    </w:pPr>
  </w:style>
  <w:style w:type="paragraph" w:styleId="Innehllsfrteckningsrubrik">
    <w:name w:val="TOC Heading"/>
    <w:next w:val="Normal"/>
    <w:uiPriority w:val="39"/>
    <w:unhideWhenUsed/>
    <w:rsid w:val="0031030D"/>
    <w:pPr>
      <w:keepLines/>
      <w:spacing w:before="240" w:line="240" w:lineRule="auto"/>
    </w:pPr>
    <w:rPr>
      <w:rFonts w:asciiTheme="majorHAnsi" w:eastAsiaTheme="majorEastAsia" w:hAnsiTheme="majorHAnsi" w:cstheme="majorBidi"/>
      <w:b/>
      <w:color w:val="2E78BA" w:themeColor="accent1"/>
      <w:sz w:val="36"/>
      <w:szCs w:val="50"/>
      <w:lang w:val="sv-SE"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basedOn w:val="Standardstycketeckensnitt"/>
    <w:link w:val="Sidfot"/>
    <w:uiPriority w:val="99"/>
    <w:semiHidden/>
    <w:rsid w:val="005C40D2"/>
    <w:rPr>
      <w:rFonts w:asciiTheme="majorHAnsi" w:hAnsiTheme="majorHAnsi"/>
      <w:sz w:val="16"/>
      <w:lang w:val="sv-SE"/>
    </w:rPr>
  </w:style>
  <w:style w:type="paragraph" w:customStyle="1" w:styleId="Heading1No">
    <w:name w:val="Heading_1 No"/>
    <w:basedOn w:val="Normal"/>
    <w:next w:val="Normal"/>
    <w:link w:val="Heading1NoChar"/>
    <w:uiPriority w:val="2"/>
    <w:semiHidden/>
    <w:rsid w:val="00F87A85"/>
    <w:pPr>
      <w:keepNext/>
      <w:numPr>
        <w:numId w:val="16"/>
      </w:numPr>
      <w:spacing w:before="500"/>
      <w:outlineLvl w:val="0"/>
    </w:pPr>
    <w:rPr>
      <w:rFonts w:asciiTheme="majorHAnsi" w:eastAsiaTheme="majorEastAsia" w:hAnsiTheme="majorHAnsi" w:cs="Arial"/>
      <w:b/>
      <w:color w:val="2E78BA" w:themeColor="accent1"/>
      <w:sz w:val="50"/>
      <w:szCs w:val="26"/>
      <w:lang w:val="en-GB" w:eastAsia="sv-SE"/>
    </w:rPr>
  </w:style>
  <w:style w:type="character" w:customStyle="1" w:styleId="Heading1NoChar">
    <w:name w:val="Heading_1 No Char"/>
    <w:basedOn w:val="Rubrik2Char"/>
    <w:link w:val="Heading1No"/>
    <w:uiPriority w:val="2"/>
    <w:semiHidden/>
    <w:rsid w:val="00607789"/>
    <w:rPr>
      <w:rFonts w:asciiTheme="majorHAnsi" w:eastAsiaTheme="majorEastAsia" w:hAnsiTheme="majorHAnsi" w:cs="Arial"/>
      <w:b/>
      <w:bCs w:val="0"/>
      <w:color w:val="2E78BA" w:themeColor="accent1"/>
      <w:sz w:val="50"/>
      <w:szCs w:val="26"/>
      <w:lang w:val="en-GB" w:eastAsia="sv-SE"/>
    </w:rPr>
  </w:style>
  <w:style w:type="paragraph" w:customStyle="1" w:styleId="Heading2No">
    <w:name w:val="Heading_2 No"/>
    <w:basedOn w:val="Normal"/>
    <w:next w:val="Normal"/>
    <w:link w:val="Heading2NoChar"/>
    <w:uiPriority w:val="2"/>
    <w:semiHidden/>
    <w:rsid w:val="005667CC"/>
    <w:pPr>
      <w:keepNext/>
      <w:numPr>
        <w:ilvl w:val="1"/>
        <w:numId w:val="16"/>
      </w:numPr>
      <w:spacing w:before="260"/>
      <w:outlineLvl w:val="1"/>
    </w:pPr>
    <w:rPr>
      <w:rFonts w:ascii="Arial" w:eastAsiaTheme="majorEastAsia" w:hAnsi="Arial" w:cs="Arial"/>
      <w:b/>
      <w:color w:val="2E78BA" w:themeColor="accent1"/>
      <w:sz w:val="26"/>
      <w:szCs w:val="26"/>
      <w:lang w:val="en-GB" w:eastAsia="sv-SE"/>
    </w:rPr>
  </w:style>
  <w:style w:type="character" w:customStyle="1" w:styleId="Heading2NoChar">
    <w:name w:val="Heading_2 No Char"/>
    <w:basedOn w:val="Rubrik2Char"/>
    <w:link w:val="Heading2No"/>
    <w:uiPriority w:val="2"/>
    <w:semiHidden/>
    <w:rsid w:val="00607789"/>
    <w:rPr>
      <w:rFonts w:ascii="Arial" w:eastAsiaTheme="majorEastAsia" w:hAnsi="Arial" w:cs="Arial"/>
      <w:b/>
      <w:bCs w:val="0"/>
      <w:color w:val="2E78BA" w:themeColor="accent1"/>
      <w:sz w:val="26"/>
      <w:szCs w:val="26"/>
      <w:lang w:val="en-GB" w:eastAsia="sv-SE"/>
    </w:rPr>
  </w:style>
  <w:style w:type="paragraph" w:customStyle="1" w:styleId="Heading3No">
    <w:name w:val="Heading_3 No"/>
    <w:basedOn w:val="Normal"/>
    <w:next w:val="Normal"/>
    <w:link w:val="Heading3NoChar"/>
    <w:uiPriority w:val="2"/>
    <w:semiHidden/>
    <w:rsid w:val="005667CC"/>
    <w:pPr>
      <w:keepNext/>
      <w:numPr>
        <w:ilvl w:val="2"/>
        <w:numId w:val="16"/>
      </w:numPr>
      <w:spacing w:before="260"/>
      <w:ind w:left="851" w:hanging="851"/>
      <w:outlineLvl w:val="2"/>
    </w:pPr>
    <w:rPr>
      <w:rFonts w:asciiTheme="majorHAnsi" w:eastAsiaTheme="majorEastAsia" w:hAnsiTheme="majorHAnsi" w:cs="Arial"/>
      <w:b/>
      <w:color w:val="2E78BA" w:themeColor="accent1"/>
      <w:szCs w:val="26"/>
      <w:lang w:val="en-GB" w:eastAsia="sv-SE"/>
    </w:rPr>
  </w:style>
  <w:style w:type="character" w:customStyle="1" w:styleId="Heading3NoChar">
    <w:name w:val="Heading_3 No Char"/>
    <w:basedOn w:val="Rubrik2Char"/>
    <w:link w:val="Heading3No"/>
    <w:uiPriority w:val="2"/>
    <w:semiHidden/>
    <w:rsid w:val="00607789"/>
    <w:rPr>
      <w:rFonts w:asciiTheme="majorHAnsi" w:eastAsiaTheme="majorEastAsia" w:hAnsiTheme="majorHAnsi" w:cs="Arial"/>
      <w:b/>
      <w:bCs w:val="0"/>
      <w:color w:val="2E78BA" w:themeColor="accent1"/>
      <w:sz w:val="26"/>
      <w:szCs w:val="26"/>
      <w:lang w:val="en-GB" w:eastAsia="sv-SE"/>
    </w:rPr>
  </w:style>
  <w:style w:type="character" w:customStyle="1" w:styleId="Rubrik6Char">
    <w:name w:val="Rubrik 6 Char"/>
    <w:basedOn w:val="Standardstycketeckensnitt"/>
    <w:link w:val="Rubrik6"/>
    <w:uiPriority w:val="44"/>
    <w:semiHidden/>
    <w:rsid w:val="00871B71"/>
    <w:rPr>
      <w:rFonts w:ascii="Arial" w:eastAsiaTheme="majorEastAsia" w:hAnsi="Arial" w:cs="Arial"/>
      <w:iCs/>
      <w:color w:val="000000"/>
      <w:sz w:val="18"/>
      <w:lang w:val="en-GB" w:eastAsia="sv-SE"/>
    </w:rPr>
  </w:style>
  <w:style w:type="character" w:customStyle="1" w:styleId="Rubrik7Char">
    <w:name w:val="Rubrik 7 Char"/>
    <w:basedOn w:val="Standardstycketeckensnitt"/>
    <w:link w:val="Rubrik7"/>
    <w:uiPriority w:val="44"/>
    <w:semiHidden/>
    <w:rsid w:val="00871B71"/>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44"/>
    <w:semiHidden/>
    <w:rsid w:val="00871B71"/>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rPr>
  </w:style>
  <w:style w:type="paragraph" w:customStyle="1" w:styleId="Startsida-Huvudrubrik">
    <w:name w:val="Startsida - Huvudrubrik"/>
    <w:basedOn w:val="Normal"/>
    <w:uiPriority w:val="2"/>
    <w:semiHidden/>
    <w:rsid w:val="00C24CEE"/>
    <w:pPr>
      <w:spacing w:after="0"/>
      <w:jc w:val="right"/>
    </w:pPr>
    <w:rPr>
      <w:rFonts w:asciiTheme="majorHAnsi" w:hAnsiTheme="majorHAnsi"/>
      <w:b/>
      <w:color w:val="2E78BA" w:themeColor="accent1"/>
      <w:sz w:val="32"/>
    </w:rPr>
  </w:style>
  <w:style w:type="paragraph" w:customStyle="1" w:styleId="Startsida-Underrubrik">
    <w:name w:val="Startsida - Underrubrik"/>
    <w:basedOn w:val="Normal"/>
    <w:uiPriority w:val="2"/>
    <w:semiHidden/>
    <w:rsid w:val="000D4A9B"/>
    <w:pPr>
      <w:spacing w:after="0"/>
      <w:jc w:val="right"/>
    </w:pPr>
    <w:rPr>
      <w:rFonts w:asciiTheme="majorHAnsi" w:hAnsiTheme="majorHAnsi"/>
      <w:sz w:val="24"/>
      <w:szCs w:val="36"/>
    </w:rPr>
  </w:style>
  <w:style w:type="paragraph" w:styleId="Innehll1">
    <w:name w:val="toc 1"/>
    <w:basedOn w:val="Normal"/>
    <w:next w:val="Normal"/>
    <w:autoRedefine/>
    <w:uiPriority w:val="39"/>
    <w:unhideWhenUsed/>
    <w:rsid w:val="003B5279"/>
    <w:pPr>
      <w:tabs>
        <w:tab w:val="left" w:pos="397"/>
        <w:tab w:val="right" w:leader="dot" w:pos="8504"/>
      </w:tabs>
      <w:spacing w:before="200"/>
    </w:pPr>
    <w:rPr>
      <w:rFonts w:asciiTheme="majorHAnsi" w:hAnsiTheme="majorHAnsi" w:cs="Arial"/>
      <w:color w:val="000000"/>
    </w:rPr>
  </w:style>
  <w:style w:type="paragraph" w:styleId="Innehll2">
    <w:name w:val="toc 2"/>
    <w:basedOn w:val="Normal"/>
    <w:next w:val="Normal"/>
    <w:autoRedefine/>
    <w:uiPriority w:val="39"/>
    <w:unhideWhenUsed/>
    <w:rsid w:val="003B5279"/>
    <w:pPr>
      <w:tabs>
        <w:tab w:val="left" w:pos="992"/>
        <w:tab w:val="right" w:leader="dot" w:pos="8504"/>
      </w:tabs>
      <w:ind w:left="397"/>
    </w:pPr>
    <w:rPr>
      <w:rFonts w:asciiTheme="majorHAnsi" w:hAnsiTheme="majorHAnsi" w:cs="Arial"/>
      <w:color w:val="000000"/>
    </w:rPr>
  </w:style>
  <w:style w:type="paragraph" w:styleId="Innehll3">
    <w:name w:val="toc 3"/>
    <w:basedOn w:val="Normal"/>
    <w:next w:val="Normal"/>
    <w:autoRedefine/>
    <w:uiPriority w:val="39"/>
    <w:unhideWhenUsed/>
    <w:rsid w:val="003B5279"/>
    <w:pPr>
      <w:tabs>
        <w:tab w:val="left" w:pos="1361"/>
        <w:tab w:val="right" w:leader="dot" w:pos="8504"/>
      </w:tabs>
      <w:ind w:left="992"/>
    </w:pPr>
    <w:rPr>
      <w:rFonts w:asciiTheme="majorHAnsi" w:hAnsiTheme="majorHAnsi" w:cs="Arial"/>
      <w:color w:val="000000"/>
    </w:rPr>
  </w:style>
  <w:style w:type="paragraph" w:styleId="Fotnotstext">
    <w:name w:val="footnote text"/>
    <w:basedOn w:val="Normal"/>
    <w:link w:val="FotnotstextChar"/>
    <w:uiPriority w:val="44"/>
    <w:rsid w:val="003C1870"/>
    <w:rPr>
      <w:rFonts w:asciiTheme="majorHAnsi" w:hAnsiTheme="majorHAnsi"/>
      <w:sz w:val="16"/>
    </w:rPr>
  </w:style>
  <w:style w:type="character" w:customStyle="1" w:styleId="FotnotstextChar">
    <w:name w:val="Fotnotstext Char"/>
    <w:basedOn w:val="Standardstycketeckensnitt"/>
    <w:link w:val="Fotnotstext"/>
    <w:uiPriority w:val="44"/>
    <w:rsid w:val="003C1870"/>
    <w:rPr>
      <w:rFonts w:asciiTheme="majorHAnsi" w:hAnsiTheme="majorHAnsi"/>
      <w:sz w:val="16"/>
    </w:rPr>
  </w:style>
  <w:style w:type="paragraph" w:customStyle="1" w:styleId="Innehll">
    <w:name w:val="Innehåll"/>
    <w:basedOn w:val="Normal"/>
    <w:uiPriority w:val="8"/>
    <w:semiHidden/>
    <w:rsid w:val="00310DF9"/>
    <w:pPr>
      <w:spacing w:before="500"/>
    </w:pPr>
    <w:rPr>
      <w:rFonts w:asciiTheme="majorHAnsi" w:hAnsiTheme="majorHAnsi"/>
      <w:b/>
      <w:color w:val="2E78BA"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16"/>
      </w:numPr>
      <w:spacing w:before="240"/>
      <w:outlineLvl w:val="3"/>
    </w:pPr>
    <w:rPr>
      <w:rFonts w:asciiTheme="majorHAnsi" w:eastAsiaTheme="majorEastAsia" w:hAnsiTheme="majorHAnsi" w:cs="Arial"/>
      <w:color w:val="000000"/>
      <w:szCs w:val="26"/>
      <w:lang w:val="en-GB" w:eastAsia="sv-SE"/>
    </w:rPr>
  </w:style>
  <w:style w:type="character" w:customStyle="1" w:styleId="Heading4NoChar">
    <w:name w:val="Heading_4 No Char"/>
    <w:basedOn w:val="Rubrik2Char"/>
    <w:link w:val="Heading4No"/>
    <w:uiPriority w:val="2"/>
    <w:semiHidden/>
    <w:rsid w:val="00607789"/>
    <w:rPr>
      <w:rFonts w:asciiTheme="majorHAnsi" w:eastAsiaTheme="majorEastAsia" w:hAnsiTheme="majorHAnsi" w:cs="Arial"/>
      <w:b w:val="0"/>
      <w:bCs w:val="0"/>
      <w:color w:val="000000"/>
      <w:sz w:val="26"/>
      <w:szCs w:val="26"/>
      <w:lang w:val="en-GB" w:eastAsia="sv-SE"/>
    </w:rPr>
  </w:style>
  <w:style w:type="paragraph" w:customStyle="1" w:styleId="Heading5No">
    <w:name w:val="Heading_5 No"/>
    <w:basedOn w:val="Normal"/>
    <w:next w:val="Normal"/>
    <w:link w:val="Heading5NoChar"/>
    <w:uiPriority w:val="2"/>
    <w:semiHidden/>
    <w:rsid w:val="00207F54"/>
    <w:pPr>
      <w:keepNext/>
      <w:numPr>
        <w:ilvl w:val="4"/>
        <w:numId w:val="16"/>
      </w:numPr>
      <w:spacing w:before="240"/>
      <w:outlineLvl w:val="4"/>
    </w:pPr>
    <w:rPr>
      <w:rFonts w:asciiTheme="majorHAnsi" w:eastAsiaTheme="majorEastAsia" w:hAnsiTheme="majorHAnsi"/>
      <w:color w:val="000000"/>
      <w:szCs w:val="26"/>
      <w:lang w:val="en-GB" w:eastAsia="sv-SE"/>
    </w:rPr>
  </w:style>
  <w:style w:type="character" w:customStyle="1" w:styleId="Heading5NoChar">
    <w:name w:val="Heading_5 No Char"/>
    <w:basedOn w:val="Rubrik2Char"/>
    <w:link w:val="Heading5No"/>
    <w:uiPriority w:val="2"/>
    <w:semiHidden/>
    <w:rsid w:val="00607789"/>
    <w:rPr>
      <w:rFonts w:asciiTheme="majorHAnsi" w:eastAsiaTheme="majorEastAsia" w:hAnsiTheme="majorHAnsi" w:cs="Arial"/>
      <w:b w:val="0"/>
      <w:bCs w:val="0"/>
      <w:color w:val="000000"/>
      <w:sz w:val="26"/>
      <w:szCs w:val="26"/>
      <w:lang w:val="en-GB" w:eastAsia="sv-SE"/>
    </w:rPr>
  </w:style>
  <w:style w:type="paragraph" w:styleId="Innehll4">
    <w:name w:val="toc 4"/>
    <w:basedOn w:val="Normal"/>
    <w:next w:val="Normal"/>
    <w:autoRedefine/>
    <w:uiPriority w:val="8"/>
    <w:semiHidden/>
    <w:rsid w:val="003B5279"/>
    <w:pPr>
      <w:tabs>
        <w:tab w:val="left" w:pos="1814"/>
        <w:tab w:val="right" w:leader="dot" w:pos="8504"/>
      </w:tabs>
      <w:ind w:left="1843"/>
    </w:pPr>
    <w:rPr>
      <w:rFonts w:asciiTheme="majorHAnsi" w:hAnsiTheme="majorHAnsi" w:cs="Arial"/>
      <w:color w:val="000000"/>
    </w:rPr>
  </w:style>
  <w:style w:type="paragraph" w:styleId="Innehll5">
    <w:name w:val="toc 5"/>
    <w:basedOn w:val="Normal"/>
    <w:next w:val="Normal"/>
    <w:autoRedefine/>
    <w:uiPriority w:val="44"/>
    <w:semiHidden/>
    <w:rsid w:val="005D398D"/>
    <w:pPr>
      <w:tabs>
        <w:tab w:val="left" w:pos="2268"/>
        <w:tab w:val="right" w:leader="dot" w:pos="8504"/>
      </w:tabs>
      <w:spacing w:line="300" w:lineRule="atLeast"/>
      <w:ind w:left="1843"/>
    </w:pPr>
  </w:style>
  <w:style w:type="table" w:styleId="Rutntstabell7frgstarkdekorfrg6">
    <w:name w:val="Grid Table 7 Colorful Accent 6"/>
    <w:basedOn w:val="Normaltabell"/>
    <w:uiPriority w:val="52"/>
    <w:rsid w:val="006B5584"/>
    <w:rPr>
      <w:color w:val="989092" w:themeColor="accent6" w:themeShade="BF"/>
    </w:rPr>
    <w:tblPr>
      <w:tblStyleRowBandSize w:val="1"/>
      <w:tblStyleColBandSize w:val="1"/>
      <w:tblBorders>
        <w:top w:val="single" w:sz="4" w:space="0" w:color="DEDBDB" w:themeColor="accent6" w:themeTint="99"/>
        <w:left w:val="single" w:sz="4" w:space="0" w:color="DEDBDB" w:themeColor="accent6" w:themeTint="99"/>
        <w:bottom w:val="single" w:sz="4" w:space="0" w:color="DEDBDB" w:themeColor="accent6" w:themeTint="99"/>
        <w:right w:val="single" w:sz="4" w:space="0" w:color="DEDBDB" w:themeColor="accent6" w:themeTint="99"/>
        <w:insideH w:val="single" w:sz="4" w:space="0" w:color="DEDBDB" w:themeColor="accent6" w:themeTint="99"/>
        <w:insideV w:val="single" w:sz="4" w:space="0" w:color="DE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3F3" w:themeFill="accent6" w:themeFillTint="33"/>
      </w:tcPr>
    </w:tblStylePr>
    <w:tblStylePr w:type="band1Horz">
      <w:tblPr/>
      <w:tcPr>
        <w:shd w:val="clear" w:color="auto" w:fill="F4F3F3" w:themeFill="accent6" w:themeFillTint="33"/>
      </w:tcPr>
    </w:tblStylePr>
    <w:tblStylePr w:type="neCell">
      <w:tblPr/>
      <w:tcPr>
        <w:tcBorders>
          <w:bottom w:val="single" w:sz="4" w:space="0" w:color="DEDBDB" w:themeColor="accent6" w:themeTint="99"/>
        </w:tcBorders>
      </w:tcPr>
    </w:tblStylePr>
    <w:tblStylePr w:type="nwCell">
      <w:tblPr/>
      <w:tcPr>
        <w:tcBorders>
          <w:bottom w:val="single" w:sz="4" w:space="0" w:color="DEDBDB" w:themeColor="accent6" w:themeTint="99"/>
        </w:tcBorders>
      </w:tcPr>
    </w:tblStylePr>
    <w:tblStylePr w:type="seCell">
      <w:tblPr/>
      <w:tcPr>
        <w:tcBorders>
          <w:top w:val="single" w:sz="4" w:space="0" w:color="DEDBDB" w:themeColor="accent6" w:themeTint="99"/>
        </w:tcBorders>
      </w:tcPr>
    </w:tblStylePr>
    <w:tblStylePr w:type="swCell">
      <w:tblPr/>
      <w:tcPr>
        <w:tcBorders>
          <w:top w:val="single" w:sz="4" w:space="0" w:color="DEDBDB" w:themeColor="accent6" w:themeTint="99"/>
        </w:tcBorders>
      </w:tcPr>
    </w:tblStylePr>
  </w:style>
  <w:style w:type="paragraph" w:styleId="Punktlista">
    <w:name w:val="List Bullet"/>
    <w:basedOn w:val="Normal"/>
    <w:uiPriority w:val="44"/>
    <w:semiHidden/>
    <w:unhideWhenUsed/>
    <w:rsid w:val="004702AD"/>
    <w:pPr>
      <w:numPr>
        <w:numId w:val="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basedOn w:val="Standardstycketeckensnitt"/>
    <w:link w:val="Sidhuvud"/>
    <w:uiPriority w:val="10"/>
    <w:rsid w:val="00F86FA8"/>
    <w:rPr>
      <w:rFonts w:asciiTheme="majorHAnsi" w:hAnsiTheme="majorHAnsi"/>
      <w:sz w:val="16"/>
      <w:lang w:val="sv-SE"/>
    </w:rPr>
  </w:style>
  <w:style w:type="table" w:styleId="Tabellrutntljust">
    <w:name w:val="Grid Table Light"/>
    <w:basedOn w:val="Normaltabell"/>
    <w:uiPriority w:val="40"/>
    <w:rsid w:val="00CB0B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semiHidden/>
    <w:rsid w:val="009B3CB0"/>
    <w:pPr>
      <w:autoSpaceDE w:val="0"/>
      <w:autoSpaceDN w:val="0"/>
      <w:adjustRightInd w:val="0"/>
    </w:pPr>
    <w:rPr>
      <w:rFonts w:ascii="Calibri" w:hAnsi="Calibri" w:cs="Calibri"/>
      <w:color w:val="000000"/>
      <w:sz w:val="24"/>
      <w:szCs w:val="24"/>
      <w:lang w:val="sv-SE"/>
    </w:rPr>
  </w:style>
  <w:style w:type="character" w:customStyle="1" w:styleId="Sidfot-Etikett">
    <w:name w:val="Sidfot - Etikett"/>
    <w:basedOn w:val="Standardstycketeckensnitt"/>
    <w:uiPriority w:val="5"/>
    <w:semiHidden/>
    <w:rsid w:val="00EA4B91"/>
    <w:rPr>
      <w:b/>
      <w:bCs/>
      <w:color w:val="2E78BA" w:themeColor="accent1"/>
      <w:sz w:val="14"/>
      <w:szCs w:val="14"/>
    </w:rPr>
  </w:style>
  <w:style w:type="paragraph" w:customStyle="1" w:styleId="Startsida-vriginfotext">
    <w:name w:val="Startsida - Övrig infotext"/>
    <w:basedOn w:val="Startsida-Underrubrik"/>
    <w:uiPriority w:val="2"/>
    <w:semiHidden/>
    <w:qFormat/>
    <w:rsid w:val="00DD7AA3"/>
    <w:rPr>
      <w:b/>
      <w:caps/>
      <w:sz w:val="20"/>
      <w:szCs w:val="20"/>
    </w:rPr>
  </w:style>
  <w:style w:type="paragraph" w:customStyle="1" w:styleId="Lista-Punkter">
    <w:name w:val="Lista - Punkter"/>
    <w:basedOn w:val="Liststycke"/>
    <w:uiPriority w:val="2"/>
    <w:qFormat/>
    <w:rsid w:val="00D14340"/>
    <w:pPr>
      <w:numPr>
        <w:numId w:val="10"/>
      </w:numPr>
      <w:spacing w:before="120"/>
    </w:pPr>
    <w:rPr>
      <w:rFonts w:cstheme="majorHAnsi"/>
      <w:szCs w:val="20"/>
    </w:rPr>
  </w:style>
  <w:style w:type="paragraph" w:customStyle="1" w:styleId="Lista-Nummer">
    <w:name w:val="Lista - Nummer"/>
    <w:basedOn w:val="Liststycke"/>
    <w:uiPriority w:val="2"/>
    <w:qFormat/>
    <w:rsid w:val="00D14340"/>
    <w:pPr>
      <w:numPr>
        <w:numId w:val="11"/>
      </w:numPr>
      <w:spacing w:before="120"/>
    </w:pPr>
    <w:rPr>
      <w:rFonts w:cstheme="majorHAnsi"/>
      <w:szCs w:val="20"/>
    </w:r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table" w:customStyle="1" w:styleId="ORUtabellkantlinjer">
    <w:name w:val="ORU tabell kantlinjer"/>
    <w:basedOn w:val="Normaltabell"/>
    <w:uiPriority w:val="99"/>
    <w:rsid w:val="009B34AC"/>
    <w:pPr>
      <w:spacing w:after="0"/>
    </w:pPr>
    <w:rPr>
      <w:rFonts w:asciiTheme="majorHAnsi" w:hAnsiTheme="majorHAnsi"/>
      <w:sz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Pr>
    <w:tblStylePr w:type="firstRow">
      <w:rPr>
        <w:b/>
      </w:rPr>
    </w:tblStylePr>
  </w:style>
  <w:style w:type="table" w:customStyle="1" w:styleId="ORUtabellutankantlinjer">
    <w:name w:val="ORU tabell utan kantlinjer"/>
    <w:basedOn w:val="Normaltabell"/>
    <w:uiPriority w:val="99"/>
    <w:rsid w:val="00DD3D41"/>
    <w:pPr>
      <w:spacing w:after="0"/>
    </w:pPr>
    <w:rPr>
      <w:rFonts w:asciiTheme="majorHAnsi" w:hAnsiTheme="majorHAnsi"/>
      <w:sz w:val="20"/>
    </w:rPr>
    <w:tblPr>
      <w:tblCellMar>
        <w:top w:w="57" w:type="dxa"/>
        <w:left w:w="0" w:type="dxa"/>
        <w:bottom w:w="57" w:type="dxa"/>
        <w:right w:w="0" w:type="dxa"/>
      </w:tblCellMar>
    </w:tblPr>
    <w:tblStylePr w:type="firstRow">
      <w:rPr>
        <w:b/>
      </w:rPr>
    </w:tblStylePr>
  </w:style>
  <w:style w:type="character" w:styleId="Platshllartext">
    <w:name w:val="Placeholder Text"/>
    <w:basedOn w:val="Standardstycketeckensnitt"/>
    <w:uiPriority w:val="44"/>
    <w:semiHidden/>
    <w:rsid w:val="00144231"/>
    <w:rPr>
      <w:color w:val="808080"/>
    </w:rPr>
  </w:style>
  <w:style w:type="paragraph" w:customStyle="1" w:styleId="Rapportrubrik1">
    <w:name w:val="Rapportrubrik 1"/>
    <w:basedOn w:val="Normal"/>
    <w:qFormat/>
    <w:rsid w:val="007512CB"/>
    <w:pPr>
      <w:spacing w:after="0" w:line="440" w:lineRule="atLeast"/>
    </w:pPr>
    <w:rPr>
      <w:rFonts w:ascii="Arial" w:hAnsi="Arial" w:cstheme="minorBidi"/>
      <w:b/>
      <w:sz w:val="36"/>
      <w:lang w:eastAsia="zh-TW"/>
    </w:rPr>
  </w:style>
  <w:style w:type="character" w:styleId="Kommentarsreferens">
    <w:name w:val="annotation reference"/>
    <w:basedOn w:val="Standardstycketeckensnitt"/>
    <w:uiPriority w:val="44"/>
    <w:semiHidden/>
    <w:unhideWhenUsed/>
    <w:rsid w:val="00CB19A0"/>
    <w:rPr>
      <w:sz w:val="16"/>
      <w:szCs w:val="16"/>
    </w:rPr>
  </w:style>
  <w:style w:type="paragraph" w:styleId="Kommentarer">
    <w:name w:val="annotation text"/>
    <w:basedOn w:val="Normal"/>
    <w:link w:val="KommentarerChar"/>
    <w:uiPriority w:val="44"/>
    <w:unhideWhenUsed/>
    <w:rsid w:val="00CB19A0"/>
    <w:pPr>
      <w:spacing w:line="240" w:lineRule="auto"/>
    </w:pPr>
    <w:rPr>
      <w:sz w:val="20"/>
      <w:szCs w:val="20"/>
    </w:rPr>
  </w:style>
  <w:style w:type="character" w:customStyle="1" w:styleId="KommentarerChar">
    <w:name w:val="Kommentarer Char"/>
    <w:basedOn w:val="Standardstycketeckensnitt"/>
    <w:link w:val="Kommentarer"/>
    <w:uiPriority w:val="44"/>
    <w:rsid w:val="00CB19A0"/>
    <w:rPr>
      <w:sz w:val="20"/>
      <w:szCs w:val="20"/>
      <w:lang w:val="sv-SE"/>
    </w:rPr>
  </w:style>
  <w:style w:type="paragraph" w:styleId="Kommentarsmne">
    <w:name w:val="annotation subject"/>
    <w:basedOn w:val="Kommentarer"/>
    <w:next w:val="Kommentarer"/>
    <w:link w:val="KommentarsmneChar"/>
    <w:uiPriority w:val="44"/>
    <w:semiHidden/>
    <w:unhideWhenUsed/>
    <w:rsid w:val="00CB19A0"/>
    <w:rPr>
      <w:b/>
      <w:bCs/>
    </w:rPr>
  </w:style>
  <w:style w:type="character" w:customStyle="1" w:styleId="KommentarsmneChar">
    <w:name w:val="Kommentarsämne Char"/>
    <w:basedOn w:val="KommentarerChar"/>
    <w:link w:val="Kommentarsmne"/>
    <w:uiPriority w:val="44"/>
    <w:semiHidden/>
    <w:rsid w:val="00CB19A0"/>
    <w:rPr>
      <w:b/>
      <w:bCs/>
      <w:sz w:val="20"/>
      <w:szCs w:val="20"/>
      <w:lang w:val="sv-SE"/>
    </w:rPr>
  </w:style>
  <w:style w:type="character" w:styleId="Betoning">
    <w:name w:val="Emphasis"/>
    <w:basedOn w:val="Standardstycketeckensnitt"/>
    <w:uiPriority w:val="20"/>
    <w:qFormat/>
    <w:rsid w:val="00117C52"/>
    <w:rPr>
      <w:i/>
      <w:iCs/>
    </w:rPr>
  </w:style>
  <w:style w:type="paragraph" w:customStyle="1" w:styleId="MAQSText">
    <w:name w:val="MAQS Text"/>
    <w:basedOn w:val="Normal"/>
    <w:link w:val="MAQSTextChar1"/>
    <w:qFormat/>
    <w:rsid w:val="008001B0"/>
    <w:pPr>
      <w:spacing w:before="100" w:after="240" w:line="312" w:lineRule="auto"/>
      <w:jc w:val="both"/>
    </w:pPr>
    <w:rPr>
      <w:rFonts w:ascii="Arial" w:eastAsia="Times New Roman" w:hAnsi="Arial" w:cs="Arial"/>
      <w:sz w:val="20"/>
      <w:szCs w:val="20"/>
      <w:lang w:eastAsia="sv-SE"/>
    </w:rPr>
  </w:style>
  <w:style w:type="paragraph" w:customStyle="1" w:styleId="MAQSHeading1">
    <w:name w:val="MAQS Heading 1 #"/>
    <w:basedOn w:val="Normal"/>
    <w:next w:val="Normal"/>
    <w:qFormat/>
    <w:rsid w:val="008001B0"/>
    <w:pPr>
      <w:keepNext/>
      <w:tabs>
        <w:tab w:val="num" w:pos="720"/>
      </w:tabs>
      <w:spacing w:before="400" w:after="240" w:line="312" w:lineRule="auto"/>
      <w:ind w:left="720" w:hanging="720"/>
      <w:outlineLvl w:val="0"/>
    </w:pPr>
    <w:rPr>
      <w:rFonts w:ascii="Arial" w:eastAsia="Times New Roman" w:hAnsi="Arial" w:cs="Arial"/>
      <w:b/>
      <w:caps/>
      <w:sz w:val="20"/>
      <w:szCs w:val="20"/>
      <w:lang w:eastAsia="sv-SE"/>
    </w:rPr>
  </w:style>
  <w:style w:type="character" w:customStyle="1" w:styleId="MAQSTextChar1">
    <w:name w:val="MAQS Text Char1"/>
    <w:basedOn w:val="Standardstycketeckensnitt"/>
    <w:link w:val="MAQSText"/>
    <w:rsid w:val="008001B0"/>
    <w:rPr>
      <w:rFonts w:ascii="Arial" w:eastAsia="Times New Roman" w:hAnsi="Arial" w:cs="Arial"/>
      <w:sz w:val="20"/>
      <w:szCs w:val="20"/>
      <w:lang w:val="sv-SE" w:eastAsia="sv-SE"/>
    </w:rPr>
  </w:style>
  <w:style w:type="paragraph" w:styleId="Revision">
    <w:name w:val="Revision"/>
    <w:hidden/>
    <w:uiPriority w:val="99"/>
    <w:semiHidden/>
    <w:rsid w:val="00A83316"/>
    <w:pPr>
      <w:spacing w:after="0" w:line="240" w:lineRule="auto"/>
    </w:pPr>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54677358">
      <w:bodyDiv w:val="1"/>
      <w:marLeft w:val="0"/>
      <w:marRight w:val="0"/>
      <w:marTop w:val="0"/>
      <w:marBottom w:val="0"/>
      <w:divBdr>
        <w:top w:val="none" w:sz="0" w:space="0" w:color="auto"/>
        <w:left w:val="none" w:sz="0" w:space="0" w:color="auto"/>
        <w:bottom w:val="none" w:sz="0" w:space="0" w:color="auto"/>
        <w:right w:val="none" w:sz="0" w:space="0" w:color="auto"/>
      </w:divBdr>
      <w:divsChild>
        <w:div w:id="1180775530">
          <w:marLeft w:val="0"/>
          <w:marRight w:val="0"/>
          <w:marTop w:val="0"/>
          <w:marBottom w:val="0"/>
          <w:divBdr>
            <w:top w:val="none" w:sz="0" w:space="0" w:color="auto"/>
            <w:left w:val="none" w:sz="0" w:space="0" w:color="auto"/>
            <w:bottom w:val="none" w:sz="0" w:space="0" w:color="auto"/>
            <w:right w:val="none" w:sz="0" w:space="0" w:color="auto"/>
          </w:divBdr>
        </w:div>
        <w:div w:id="878862680">
          <w:marLeft w:val="0"/>
          <w:marRight w:val="0"/>
          <w:marTop w:val="0"/>
          <w:marBottom w:val="0"/>
          <w:divBdr>
            <w:top w:val="none" w:sz="0" w:space="0" w:color="auto"/>
            <w:left w:val="none" w:sz="0" w:space="0" w:color="auto"/>
            <w:bottom w:val="none" w:sz="0" w:space="0" w:color="auto"/>
            <w:right w:val="none" w:sz="0" w:space="0" w:color="auto"/>
          </w:divBdr>
          <w:divsChild>
            <w:div w:id="961570993">
              <w:marLeft w:val="0"/>
              <w:marRight w:val="0"/>
              <w:marTop w:val="0"/>
              <w:marBottom w:val="0"/>
              <w:divBdr>
                <w:top w:val="none" w:sz="0" w:space="0" w:color="auto"/>
                <w:left w:val="none" w:sz="0" w:space="0" w:color="auto"/>
                <w:bottom w:val="none" w:sz="0" w:space="0" w:color="auto"/>
                <w:right w:val="none" w:sz="0" w:space="0" w:color="auto"/>
              </w:divBdr>
            </w:div>
            <w:div w:id="1550994296">
              <w:marLeft w:val="0"/>
              <w:marRight w:val="0"/>
              <w:marTop w:val="0"/>
              <w:marBottom w:val="0"/>
              <w:divBdr>
                <w:top w:val="none" w:sz="0" w:space="0" w:color="auto"/>
                <w:left w:val="none" w:sz="0" w:space="0" w:color="auto"/>
                <w:bottom w:val="none" w:sz="0" w:space="0" w:color="auto"/>
                <w:right w:val="none" w:sz="0" w:space="0" w:color="auto"/>
              </w:divBdr>
            </w:div>
            <w:div w:id="1459180973">
              <w:marLeft w:val="0"/>
              <w:marRight w:val="0"/>
              <w:marTop w:val="0"/>
              <w:marBottom w:val="0"/>
              <w:divBdr>
                <w:top w:val="none" w:sz="0" w:space="0" w:color="auto"/>
                <w:left w:val="none" w:sz="0" w:space="0" w:color="auto"/>
                <w:bottom w:val="none" w:sz="0" w:space="0" w:color="auto"/>
                <w:right w:val="none" w:sz="0" w:space="0" w:color="auto"/>
              </w:divBdr>
            </w:div>
            <w:div w:id="17034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5462">
      <w:bodyDiv w:val="1"/>
      <w:marLeft w:val="0"/>
      <w:marRight w:val="0"/>
      <w:marTop w:val="0"/>
      <w:marBottom w:val="0"/>
      <w:divBdr>
        <w:top w:val="none" w:sz="0" w:space="0" w:color="auto"/>
        <w:left w:val="none" w:sz="0" w:space="0" w:color="auto"/>
        <w:bottom w:val="none" w:sz="0" w:space="0" w:color="auto"/>
        <w:right w:val="none" w:sz="0" w:space="0" w:color="auto"/>
      </w:divBdr>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80790397">
      <w:bodyDiv w:val="1"/>
      <w:marLeft w:val="0"/>
      <w:marRight w:val="0"/>
      <w:marTop w:val="0"/>
      <w:marBottom w:val="0"/>
      <w:divBdr>
        <w:top w:val="none" w:sz="0" w:space="0" w:color="auto"/>
        <w:left w:val="none" w:sz="0" w:space="0" w:color="auto"/>
        <w:bottom w:val="none" w:sz="0" w:space="0" w:color="auto"/>
        <w:right w:val="none" w:sz="0" w:space="0" w:color="auto"/>
      </w:divBdr>
    </w:div>
    <w:div w:id="995256137">
      <w:bodyDiv w:val="1"/>
      <w:marLeft w:val="0"/>
      <w:marRight w:val="0"/>
      <w:marTop w:val="0"/>
      <w:marBottom w:val="0"/>
      <w:divBdr>
        <w:top w:val="none" w:sz="0" w:space="0" w:color="auto"/>
        <w:left w:val="none" w:sz="0" w:space="0" w:color="auto"/>
        <w:bottom w:val="none" w:sz="0" w:space="0" w:color="auto"/>
        <w:right w:val="none" w:sz="0" w:space="0" w:color="auto"/>
      </w:divBdr>
      <w:divsChild>
        <w:div w:id="1214389987">
          <w:marLeft w:val="0"/>
          <w:marRight w:val="0"/>
          <w:marTop w:val="0"/>
          <w:marBottom w:val="0"/>
          <w:divBdr>
            <w:top w:val="none" w:sz="0" w:space="0" w:color="auto"/>
            <w:left w:val="none" w:sz="0" w:space="0" w:color="auto"/>
            <w:bottom w:val="none" w:sz="0" w:space="0" w:color="auto"/>
            <w:right w:val="none" w:sz="0" w:space="0" w:color="auto"/>
          </w:divBdr>
        </w:div>
        <w:div w:id="248975554">
          <w:marLeft w:val="0"/>
          <w:marRight w:val="0"/>
          <w:marTop w:val="0"/>
          <w:marBottom w:val="0"/>
          <w:divBdr>
            <w:top w:val="none" w:sz="0" w:space="0" w:color="auto"/>
            <w:left w:val="none" w:sz="0" w:space="0" w:color="auto"/>
            <w:bottom w:val="none" w:sz="0" w:space="0" w:color="auto"/>
            <w:right w:val="none" w:sz="0" w:space="0" w:color="auto"/>
          </w:divBdr>
        </w:div>
        <w:div w:id="681737720">
          <w:marLeft w:val="0"/>
          <w:marRight w:val="0"/>
          <w:marTop w:val="0"/>
          <w:marBottom w:val="0"/>
          <w:divBdr>
            <w:top w:val="none" w:sz="0" w:space="0" w:color="auto"/>
            <w:left w:val="none" w:sz="0" w:space="0" w:color="auto"/>
            <w:bottom w:val="none" w:sz="0" w:space="0" w:color="auto"/>
            <w:right w:val="none" w:sz="0" w:space="0" w:color="auto"/>
          </w:divBdr>
        </w:div>
        <w:div w:id="1707900802">
          <w:marLeft w:val="0"/>
          <w:marRight w:val="0"/>
          <w:marTop w:val="0"/>
          <w:marBottom w:val="0"/>
          <w:divBdr>
            <w:top w:val="none" w:sz="0" w:space="0" w:color="auto"/>
            <w:left w:val="none" w:sz="0" w:space="0" w:color="auto"/>
            <w:bottom w:val="none" w:sz="0" w:space="0" w:color="auto"/>
            <w:right w:val="none" w:sz="0" w:space="0" w:color="auto"/>
          </w:divBdr>
        </w:div>
        <w:div w:id="1875386520">
          <w:marLeft w:val="0"/>
          <w:marRight w:val="0"/>
          <w:marTop w:val="0"/>
          <w:marBottom w:val="0"/>
          <w:divBdr>
            <w:top w:val="none" w:sz="0" w:space="0" w:color="auto"/>
            <w:left w:val="none" w:sz="0" w:space="0" w:color="auto"/>
            <w:bottom w:val="none" w:sz="0" w:space="0" w:color="auto"/>
            <w:right w:val="none" w:sz="0" w:space="0" w:color="auto"/>
          </w:divBdr>
        </w:div>
        <w:div w:id="187178377">
          <w:marLeft w:val="0"/>
          <w:marRight w:val="0"/>
          <w:marTop w:val="0"/>
          <w:marBottom w:val="0"/>
          <w:divBdr>
            <w:top w:val="none" w:sz="0" w:space="0" w:color="auto"/>
            <w:left w:val="none" w:sz="0" w:space="0" w:color="auto"/>
            <w:bottom w:val="none" w:sz="0" w:space="0" w:color="auto"/>
            <w:right w:val="none" w:sz="0" w:space="0" w:color="auto"/>
          </w:divBdr>
        </w:div>
        <w:div w:id="277179440">
          <w:marLeft w:val="0"/>
          <w:marRight w:val="0"/>
          <w:marTop w:val="0"/>
          <w:marBottom w:val="0"/>
          <w:divBdr>
            <w:top w:val="none" w:sz="0" w:space="0" w:color="auto"/>
            <w:left w:val="none" w:sz="0" w:space="0" w:color="auto"/>
            <w:bottom w:val="none" w:sz="0" w:space="0" w:color="auto"/>
            <w:right w:val="none" w:sz="0" w:space="0" w:color="auto"/>
          </w:divBdr>
        </w:div>
        <w:div w:id="678853000">
          <w:marLeft w:val="0"/>
          <w:marRight w:val="0"/>
          <w:marTop w:val="0"/>
          <w:marBottom w:val="0"/>
          <w:divBdr>
            <w:top w:val="none" w:sz="0" w:space="0" w:color="auto"/>
            <w:left w:val="none" w:sz="0" w:space="0" w:color="auto"/>
            <w:bottom w:val="none" w:sz="0" w:space="0" w:color="auto"/>
            <w:right w:val="none" w:sz="0" w:space="0" w:color="auto"/>
          </w:divBdr>
        </w:div>
        <w:div w:id="143091112">
          <w:marLeft w:val="0"/>
          <w:marRight w:val="0"/>
          <w:marTop w:val="0"/>
          <w:marBottom w:val="0"/>
          <w:divBdr>
            <w:top w:val="none" w:sz="0" w:space="0" w:color="auto"/>
            <w:left w:val="none" w:sz="0" w:space="0" w:color="auto"/>
            <w:bottom w:val="none" w:sz="0" w:space="0" w:color="auto"/>
            <w:right w:val="none" w:sz="0" w:space="0" w:color="auto"/>
          </w:divBdr>
        </w:div>
        <w:div w:id="1423573100">
          <w:marLeft w:val="0"/>
          <w:marRight w:val="0"/>
          <w:marTop w:val="0"/>
          <w:marBottom w:val="0"/>
          <w:divBdr>
            <w:top w:val="none" w:sz="0" w:space="0" w:color="auto"/>
            <w:left w:val="none" w:sz="0" w:space="0" w:color="auto"/>
            <w:bottom w:val="none" w:sz="0" w:space="0" w:color="auto"/>
            <w:right w:val="none" w:sz="0" w:space="0" w:color="auto"/>
          </w:divBdr>
        </w:div>
        <w:div w:id="1351909329">
          <w:marLeft w:val="0"/>
          <w:marRight w:val="0"/>
          <w:marTop w:val="0"/>
          <w:marBottom w:val="0"/>
          <w:divBdr>
            <w:top w:val="none" w:sz="0" w:space="0" w:color="auto"/>
            <w:left w:val="none" w:sz="0" w:space="0" w:color="auto"/>
            <w:bottom w:val="none" w:sz="0" w:space="0" w:color="auto"/>
            <w:right w:val="none" w:sz="0" w:space="0" w:color="auto"/>
          </w:divBdr>
        </w:div>
        <w:div w:id="1016225516">
          <w:marLeft w:val="0"/>
          <w:marRight w:val="0"/>
          <w:marTop w:val="0"/>
          <w:marBottom w:val="0"/>
          <w:divBdr>
            <w:top w:val="none" w:sz="0" w:space="0" w:color="auto"/>
            <w:left w:val="none" w:sz="0" w:space="0" w:color="auto"/>
            <w:bottom w:val="none" w:sz="0" w:space="0" w:color="auto"/>
            <w:right w:val="none" w:sz="0" w:space="0" w:color="auto"/>
          </w:divBdr>
        </w:div>
        <w:div w:id="640697393">
          <w:marLeft w:val="0"/>
          <w:marRight w:val="0"/>
          <w:marTop w:val="0"/>
          <w:marBottom w:val="0"/>
          <w:divBdr>
            <w:top w:val="none" w:sz="0" w:space="0" w:color="auto"/>
            <w:left w:val="none" w:sz="0" w:space="0" w:color="auto"/>
            <w:bottom w:val="none" w:sz="0" w:space="0" w:color="auto"/>
            <w:right w:val="none" w:sz="0" w:space="0" w:color="auto"/>
          </w:divBdr>
        </w:div>
        <w:div w:id="1878546933">
          <w:marLeft w:val="0"/>
          <w:marRight w:val="0"/>
          <w:marTop w:val="0"/>
          <w:marBottom w:val="0"/>
          <w:divBdr>
            <w:top w:val="none" w:sz="0" w:space="0" w:color="auto"/>
            <w:left w:val="none" w:sz="0" w:space="0" w:color="auto"/>
            <w:bottom w:val="none" w:sz="0" w:space="0" w:color="auto"/>
            <w:right w:val="none" w:sz="0" w:space="0" w:color="auto"/>
          </w:divBdr>
        </w:div>
      </w:divsChild>
    </w:div>
    <w:div w:id="199946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tm\AppData\Roaming\Microsoft\Templates\ORU\Word\1_ORU%20basmall%20svensk.dotx" TargetMode="External"/></Relationships>
</file>

<file path=word/theme/theme1.xml><?xml version="1.0" encoding="utf-8"?>
<a:theme xmlns:a="http://schemas.openxmlformats.org/drawingml/2006/main" name="Office Theme">
  <a:themeElements>
    <a:clrScheme name="ORU">
      <a:dk1>
        <a:srgbClr val="000000"/>
      </a:dk1>
      <a:lt1>
        <a:srgbClr val="FFFFFF"/>
      </a:lt1>
      <a:dk2>
        <a:srgbClr val="89A8D7"/>
      </a:dk2>
      <a:lt2>
        <a:srgbClr val="ADAAAB"/>
      </a:lt2>
      <a:accent1>
        <a:srgbClr val="2E78BA"/>
      </a:accent1>
      <a:accent2>
        <a:srgbClr val="5E8EC9"/>
      </a:accent2>
      <a:accent3>
        <a:srgbClr val="B2C4E5"/>
      </a:accent3>
      <a:accent4>
        <a:srgbClr val="7D7A7C"/>
      </a:accent4>
      <a:accent5>
        <a:srgbClr val="959192"/>
      </a:accent5>
      <a:accent6>
        <a:srgbClr val="C8C4C5"/>
      </a:accent6>
      <a:hlink>
        <a:srgbClr val="000000"/>
      </a:hlink>
      <a:folHlink>
        <a:srgbClr val="000000"/>
      </a:folHlink>
    </a:clrScheme>
    <a:fontScheme name="OR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3D61ABF98C2BF478EE828A7B44F44D7" ma:contentTypeVersion="4" ma:contentTypeDescription="Skapa ett nytt dokument." ma:contentTypeScope="" ma:versionID="29b55cdd3545f785579cc94304eb21e8">
  <xsd:schema xmlns:xsd="http://www.w3.org/2001/XMLSchema" xmlns:xs="http://www.w3.org/2001/XMLSchema" xmlns:p="http://schemas.microsoft.com/office/2006/metadata/properties" xmlns:ns3="db30cc0a-67f4-449a-b133-b6150659e912" targetNamespace="http://schemas.microsoft.com/office/2006/metadata/properties" ma:root="true" ma:fieldsID="86fb52ed3bc8368f374965ad3c5213c8" ns3:_="">
    <xsd:import namespace="db30cc0a-67f4-449a-b133-b6150659e9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0cc0a-67f4-449a-b133-b6150659e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E2CD4F-37D6-4093-9BDA-E7FC8D7EF55F}">
  <ds:schemaRefs>
    <ds:schemaRef ds:uri="http://schemas.openxmlformats.org/officeDocument/2006/bibliography"/>
  </ds:schemaRefs>
</ds:datastoreItem>
</file>

<file path=customXml/itemProps2.xml><?xml version="1.0" encoding="utf-8"?>
<ds:datastoreItem xmlns:ds="http://schemas.openxmlformats.org/officeDocument/2006/customXml" ds:itemID="{3FABA2A7-A620-4001-BDA8-FA7CE86F2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0cc0a-67f4-449a-b133-b6150659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0E6F01-75C3-4889-8E56-AD3071D71330}">
  <ds:schemaRefs>
    <ds:schemaRef ds:uri="http://schemas.microsoft.com/sharepoint/v3/contenttype/forms"/>
  </ds:schemaRefs>
</ds:datastoreItem>
</file>

<file path=customXml/itemProps4.xml><?xml version="1.0" encoding="utf-8"?>
<ds:datastoreItem xmlns:ds="http://schemas.openxmlformats.org/officeDocument/2006/customXml" ds:itemID="{BB5F8800-445F-491B-A5EC-76EA1D1E93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1_ORU basmall svensk.dotx</Template>
  <TotalTime>35</TotalTime>
  <Pages>14</Pages>
  <Words>2391</Words>
  <Characters>12677</Characters>
  <Application>Microsoft Office Word</Application>
  <DocSecurity>0</DocSecurity>
  <Lines>105</Lines>
  <Paragraphs>30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Tegström</dc:creator>
  <cp:lastModifiedBy>Mattias Bengtsson</cp:lastModifiedBy>
  <cp:revision>8</cp:revision>
  <cp:lastPrinted>2018-02-05T15:25:00Z</cp:lastPrinted>
  <dcterms:created xsi:type="dcterms:W3CDTF">2022-11-09T10:55:00Z</dcterms:created>
  <dcterms:modified xsi:type="dcterms:W3CDTF">2022-12-13T15:21:00Z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0x01010023D61ABF98C2BF478EE828A7B44F44D7</vt:lpwstr>
  </property>
</Properties>
</file>